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9E329F" w:rsidRDefault="00666347" w:rsidP="00244B30">
      <w:pPr>
        <w:rPr>
          <w:rFonts w:ascii="Times New Roman" w:hAnsi="Times New Roman" w:cs="Times New Roman"/>
          <w:b/>
          <w:sz w:val="28"/>
        </w:rPr>
      </w:pPr>
      <w:r w:rsidRPr="009E329F">
        <w:rPr>
          <w:rFonts w:ascii="Times New Roman" w:hAnsi="Times New Roman" w:cs="Times New Roman"/>
          <w:b/>
          <w:sz w:val="28"/>
        </w:rPr>
        <w:t xml:space="preserve"> 15</w:t>
      </w:r>
      <w:r w:rsidR="00BB06D0" w:rsidRPr="009E329F">
        <w:rPr>
          <w:rFonts w:ascii="Times New Roman" w:hAnsi="Times New Roman" w:cs="Times New Roman"/>
          <w:b/>
          <w:sz w:val="28"/>
        </w:rPr>
        <w:t>.06</w:t>
      </w:r>
      <w:r w:rsidR="00244B30" w:rsidRPr="009E329F">
        <w:rPr>
          <w:rFonts w:ascii="Times New Roman" w:hAnsi="Times New Roman" w:cs="Times New Roman"/>
          <w:b/>
          <w:sz w:val="28"/>
        </w:rPr>
        <w:t>.2020г.</w:t>
      </w:r>
      <w:r w:rsidR="00332E39" w:rsidRPr="009E329F">
        <w:rPr>
          <w:rFonts w:ascii="Times New Roman" w:hAnsi="Times New Roman" w:cs="Times New Roman"/>
          <w:b/>
          <w:sz w:val="28"/>
        </w:rPr>
        <w:t xml:space="preserve">  </w:t>
      </w:r>
      <w:r w:rsidR="00244B30" w:rsidRPr="009E329F">
        <w:rPr>
          <w:rFonts w:ascii="Times New Roman" w:hAnsi="Times New Roman" w:cs="Times New Roman"/>
          <w:b/>
          <w:sz w:val="28"/>
        </w:rPr>
        <w:t xml:space="preserve"> </w:t>
      </w:r>
      <w:r w:rsidR="00244B30" w:rsidRPr="009E329F">
        <w:rPr>
          <w:rFonts w:ascii="Times New Roman" w:hAnsi="Times New Roman" w:cs="Times New Roman"/>
          <w:sz w:val="32"/>
        </w:rPr>
        <w:t>Преподаватель</w:t>
      </w:r>
      <w:r w:rsidR="009E329F" w:rsidRPr="009E329F">
        <w:rPr>
          <w:rFonts w:ascii="Times New Roman" w:hAnsi="Times New Roman" w:cs="Times New Roman"/>
          <w:sz w:val="32"/>
        </w:rPr>
        <w:t>:   Горшкова Ольга Петровна.</w:t>
      </w:r>
    </w:p>
    <w:p w:rsidR="00244B30" w:rsidRPr="009E329F" w:rsidRDefault="004A3CC0" w:rsidP="00244B30">
      <w:pPr>
        <w:rPr>
          <w:rFonts w:ascii="Times New Roman" w:hAnsi="Times New Roman" w:cs="Times New Roman"/>
          <w:sz w:val="32"/>
        </w:rPr>
      </w:pPr>
      <w:r w:rsidRPr="009E329F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9E329F">
        <w:rPr>
          <w:rFonts w:ascii="Times New Roman" w:hAnsi="Times New Roman" w:cs="Times New Roman"/>
          <w:sz w:val="32"/>
        </w:rPr>
        <w:t xml:space="preserve"> по дисциплине  </w:t>
      </w:r>
      <w:r w:rsidRPr="009E329F">
        <w:rPr>
          <w:rFonts w:ascii="Times New Roman" w:hAnsi="Times New Roman" w:cs="Times New Roman"/>
          <w:sz w:val="28"/>
        </w:rPr>
        <w:t>УП</w:t>
      </w:r>
      <w:r w:rsidR="00244B30" w:rsidRPr="009E329F">
        <w:rPr>
          <w:rFonts w:ascii="Times New Roman" w:hAnsi="Times New Roman" w:cs="Times New Roman"/>
          <w:sz w:val="28"/>
        </w:rPr>
        <w:t>.04</w:t>
      </w:r>
      <w:r w:rsidR="00B010C8" w:rsidRPr="009E329F">
        <w:rPr>
          <w:rFonts w:ascii="Times New Roman" w:hAnsi="Times New Roman" w:cs="Times New Roman"/>
          <w:sz w:val="32"/>
        </w:rPr>
        <w:t xml:space="preserve"> -</w:t>
      </w:r>
      <w:r w:rsidRPr="009E329F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9E329F" w:rsidRPr="009E329F">
        <w:rPr>
          <w:rFonts w:ascii="Times New Roman" w:hAnsi="Times New Roman" w:cs="Times New Roman"/>
          <w:sz w:val="32"/>
        </w:rPr>
        <w:t>.</w:t>
      </w:r>
      <w:r w:rsidRPr="009E329F">
        <w:rPr>
          <w:rFonts w:ascii="Times New Roman" w:hAnsi="Times New Roman" w:cs="Times New Roman"/>
          <w:sz w:val="32"/>
        </w:rPr>
        <w:t xml:space="preserve">04.01. </w:t>
      </w:r>
      <w:r w:rsidRPr="009E329F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9E329F" w:rsidRPr="009E329F">
        <w:rPr>
          <w:rFonts w:ascii="Times New Roman" w:hAnsi="Times New Roman" w:cs="Times New Roman"/>
          <w:sz w:val="32"/>
        </w:rPr>
        <w:t xml:space="preserve">  группы 35 </w:t>
      </w:r>
      <w:r w:rsidR="00244B30" w:rsidRPr="009E329F">
        <w:rPr>
          <w:rFonts w:ascii="Times New Roman" w:hAnsi="Times New Roman" w:cs="Times New Roman"/>
          <w:sz w:val="32"/>
        </w:rPr>
        <w:t xml:space="preserve">профессии 08.01.08. </w:t>
      </w:r>
      <w:r w:rsidR="00244B30" w:rsidRPr="009E329F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9E329F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9E329F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9E329F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9E329F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9E329F">
        <w:rPr>
          <w:rFonts w:ascii="Times New Roman" w:hAnsi="Times New Roman" w:cs="Times New Roman"/>
          <w:b/>
          <w:i/>
          <w:sz w:val="36"/>
        </w:rPr>
        <w:t>35</w:t>
      </w:r>
      <w:r w:rsidRPr="009E329F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9E329F" w:rsidRDefault="00244B30" w:rsidP="00244B30">
      <w:pPr>
        <w:rPr>
          <w:rFonts w:ascii="Times New Roman" w:hAnsi="Times New Roman" w:cs="Times New Roman"/>
          <w:b/>
          <w:sz w:val="32"/>
        </w:rPr>
      </w:pPr>
      <w:r w:rsidRPr="009E329F">
        <w:rPr>
          <w:rFonts w:ascii="Times New Roman" w:hAnsi="Times New Roman" w:cs="Times New Roman"/>
          <w:sz w:val="28"/>
        </w:rPr>
        <w:t xml:space="preserve">                 </w:t>
      </w:r>
      <w:r w:rsidRPr="009E329F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9E329F">
        <w:rPr>
          <w:rFonts w:ascii="Times New Roman" w:hAnsi="Times New Roman" w:cs="Times New Roman"/>
          <w:sz w:val="32"/>
        </w:rPr>
        <w:t xml:space="preserve"> дисциплине УП</w:t>
      </w:r>
      <w:r w:rsidR="009E329F" w:rsidRPr="009E329F">
        <w:rPr>
          <w:rFonts w:ascii="Times New Roman" w:hAnsi="Times New Roman" w:cs="Times New Roman"/>
          <w:sz w:val="32"/>
        </w:rPr>
        <w:t>.</w:t>
      </w:r>
      <w:r w:rsidR="004A3CC0" w:rsidRPr="009E329F">
        <w:rPr>
          <w:rFonts w:ascii="Times New Roman" w:hAnsi="Times New Roman" w:cs="Times New Roman"/>
          <w:sz w:val="32"/>
        </w:rPr>
        <w:t xml:space="preserve">04 </w:t>
      </w:r>
      <w:r w:rsidR="004A3CC0" w:rsidRPr="009E329F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9E329F" w:rsidRDefault="00244B30" w:rsidP="00244B30">
      <w:pPr>
        <w:rPr>
          <w:rFonts w:ascii="Times New Roman" w:hAnsi="Times New Roman" w:cs="Times New Roman"/>
          <w:sz w:val="32"/>
        </w:rPr>
      </w:pPr>
      <w:r w:rsidRPr="009E329F">
        <w:rPr>
          <w:rFonts w:ascii="Times New Roman" w:hAnsi="Times New Roman" w:cs="Times New Roman"/>
          <w:sz w:val="32"/>
        </w:rPr>
        <w:t xml:space="preserve"> </w:t>
      </w:r>
      <w:r w:rsidR="00D15218" w:rsidRPr="009E329F">
        <w:rPr>
          <w:rFonts w:ascii="Times New Roman" w:hAnsi="Times New Roman" w:cs="Times New Roman"/>
          <w:sz w:val="32"/>
        </w:rPr>
        <w:t xml:space="preserve">            </w:t>
      </w:r>
      <w:r w:rsidRPr="009E329F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9E329F">
        <w:rPr>
          <w:rFonts w:ascii="Times New Roman" w:hAnsi="Times New Roman" w:cs="Times New Roman"/>
          <w:sz w:val="32"/>
        </w:rPr>
        <w:t>ьность  занятия – 6</w:t>
      </w:r>
      <w:r w:rsidR="007B3803" w:rsidRPr="009E329F">
        <w:rPr>
          <w:rFonts w:ascii="Times New Roman" w:hAnsi="Times New Roman" w:cs="Times New Roman"/>
          <w:sz w:val="32"/>
        </w:rPr>
        <w:t xml:space="preserve"> </w:t>
      </w:r>
      <w:r w:rsidR="004A3CC0" w:rsidRPr="009E329F">
        <w:rPr>
          <w:rFonts w:ascii="Times New Roman" w:hAnsi="Times New Roman" w:cs="Times New Roman"/>
          <w:sz w:val="32"/>
        </w:rPr>
        <w:t>часов</w:t>
      </w:r>
      <w:r w:rsidRPr="009E329F">
        <w:rPr>
          <w:rFonts w:ascii="Times New Roman" w:hAnsi="Times New Roman" w:cs="Times New Roman"/>
          <w:sz w:val="32"/>
        </w:rPr>
        <w:t>.</w:t>
      </w:r>
    </w:p>
    <w:p w:rsidR="00234BE0" w:rsidRPr="009E329F" w:rsidRDefault="004A3CC0" w:rsidP="00244B30">
      <w:pPr>
        <w:rPr>
          <w:rFonts w:ascii="Times New Roman" w:hAnsi="Times New Roman" w:cs="Times New Roman"/>
          <w:b/>
          <w:sz w:val="32"/>
        </w:rPr>
      </w:pPr>
      <w:r w:rsidRPr="009E329F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9E329F">
        <w:rPr>
          <w:rFonts w:ascii="Times New Roman" w:hAnsi="Times New Roman" w:cs="Times New Roman"/>
          <w:sz w:val="32"/>
        </w:rPr>
        <w:t xml:space="preserve"> </w:t>
      </w:r>
      <w:r w:rsidR="00391515" w:rsidRPr="009E329F">
        <w:rPr>
          <w:rFonts w:ascii="Times New Roman" w:hAnsi="Times New Roman" w:cs="Times New Roman"/>
          <w:sz w:val="32"/>
        </w:rPr>
        <w:t xml:space="preserve">тему:  </w:t>
      </w:r>
      <w:r w:rsidR="00391515" w:rsidRPr="009E329F">
        <w:rPr>
          <w:rFonts w:ascii="Times New Roman" w:hAnsi="Times New Roman" w:cs="Times New Roman"/>
          <w:b/>
          <w:sz w:val="32"/>
        </w:rPr>
        <w:t>Вып</w:t>
      </w:r>
      <w:r w:rsidR="00F3284A" w:rsidRPr="009E329F">
        <w:rPr>
          <w:rFonts w:ascii="Times New Roman" w:hAnsi="Times New Roman" w:cs="Times New Roman"/>
          <w:b/>
          <w:sz w:val="32"/>
        </w:rPr>
        <w:t>олнени</w:t>
      </w:r>
      <w:r w:rsidR="0058757B" w:rsidRPr="009E329F">
        <w:rPr>
          <w:rFonts w:ascii="Times New Roman" w:hAnsi="Times New Roman" w:cs="Times New Roman"/>
          <w:b/>
          <w:sz w:val="32"/>
        </w:rPr>
        <w:t>е облиц</w:t>
      </w:r>
      <w:r w:rsidR="00666347" w:rsidRPr="009E329F">
        <w:rPr>
          <w:rFonts w:ascii="Times New Roman" w:hAnsi="Times New Roman" w:cs="Times New Roman"/>
          <w:b/>
          <w:sz w:val="32"/>
        </w:rPr>
        <w:t>овки оконных и дверных откосов</w:t>
      </w:r>
      <w:r w:rsidR="0058757B" w:rsidRPr="009E329F">
        <w:rPr>
          <w:rFonts w:ascii="Times New Roman" w:hAnsi="Times New Roman" w:cs="Times New Roman"/>
          <w:b/>
          <w:sz w:val="32"/>
        </w:rPr>
        <w:t>.</w:t>
      </w:r>
      <w:r w:rsidR="00790725" w:rsidRPr="009E329F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9E329F" w:rsidRDefault="00244B30" w:rsidP="00244B30">
      <w:pPr>
        <w:rPr>
          <w:rFonts w:ascii="Times New Roman" w:hAnsi="Times New Roman" w:cs="Times New Roman"/>
          <w:sz w:val="36"/>
        </w:rPr>
      </w:pPr>
      <w:r w:rsidRPr="009E329F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9E329F">
        <w:rPr>
          <w:rFonts w:ascii="Times New Roman" w:hAnsi="Times New Roman" w:cs="Times New Roman"/>
          <w:sz w:val="36"/>
        </w:rPr>
        <w:t>:</w:t>
      </w:r>
    </w:p>
    <w:p w:rsidR="00C73528" w:rsidRPr="009E329F" w:rsidRDefault="007918FE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>Назначение и виды откосов.</w:t>
      </w:r>
    </w:p>
    <w:p w:rsidR="007918FE" w:rsidRPr="009E329F" w:rsidRDefault="007918FE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>Требования, предъявляемые к откосам.</w:t>
      </w:r>
    </w:p>
    <w:p w:rsidR="007918FE" w:rsidRPr="009E329F" w:rsidRDefault="007918FE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>Облицовка откосов пластиком.</w:t>
      </w:r>
    </w:p>
    <w:p w:rsidR="007918FE" w:rsidRPr="009E329F" w:rsidRDefault="005A5619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 xml:space="preserve">Отделка откосов </w:t>
      </w:r>
      <w:proofErr w:type="gramStart"/>
      <w:r w:rsidRPr="009E329F">
        <w:rPr>
          <w:rFonts w:ascii="Times New Roman" w:hAnsi="Times New Roman" w:cs="Times New Roman"/>
        </w:rPr>
        <w:t>деревянной</w:t>
      </w:r>
      <w:proofErr w:type="gramEnd"/>
      <w:r w:rsidRPr="009E329F">
        <w:rPr>
          <w:rFonts w:ascii="Times New Roman" w:hAnsi="Times New Roman" w:cs="Times New Roman"/>
        </w:rPr>
        <w:t xml:space="preserve">  </w:t>
      </w:r>
      <w:proofErr w:type="spellStart"/>
      <w:r w:rsidRPr="009E329F">
        <w:rPr>
          <w:rFonts w:ascii="Times New Roman" w:hAnsi="Times New Roman" w:cs="Times New Roman"/>
        </w:rPr>
        <w:t>вагонкой</w:t>
      </w:r>
      <w:proofErr w:type="spellEnd"/>
      <w:r w:rsidRPr="009E329F">
        <w:rPr>
          <w:rFonts w:ascii="Times New Roman" w:hAnsi="Times New Roman" w:cs="Times New Roman"/>
        </w:rPr>
        <w:t>.</w:t>
      </w:r>
    </w:p>
    <w:p w:rsidR="005A5619" w:rsidRPr="009E329F" w:rsidRDefault="005A5619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 xml:space="preserve">Облицовка откосов </w:t>
      </w:r>
      <w:proofErr w:type="spellStart"/>
      <w:r w:rsidRPr="009E329F">
        <w:rPr>
          <w:rFonts w:ascii="Times New Roman" w:hAnsi="Times New Roman" w:cs="Times New Roman"/>
        </w:rPr>
        <w:t>сайдингом</w:t>
      </w:r>
      <w:proofErr w:type="spellEnd"/>
      <w:r w:rsidRPr="009E329F">
        <w:rPr>
          <w:rFonts w:ascii="Times New Roman" w:hAnsi="Times New Roman" w:cs="Times New Roman"/>
        </w:rPr>
        <w:t>.</w:t>
      </w:r>
    </w:p>
    <w:p w:rsidR="005A5619" w:rsidRPr="009E329F" w:rsidRDefault="005A5619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E329F">
        <w:rPr>
          <w:rFonts w:ascii="Times New Roman" w:hAnsi="Times New Roman" w:cs="Times New Roman"/>
        </w:rPr>
        <w:t>Отделка откосов ГКЛ.</w:t>
      </w:r>
    </w:p>
    <w:p w:rsidR="00CC1753" w:rsidRPr="009E329F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F703F" w:rsidRPr="009E329F" w:rsidRDefault="00CF703F" w:rsidP="00EA4572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9E329F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9E329F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9E329F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9E329F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9E329F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9E329F">
        <w:rPr>
          <w:rFonts w:ascii="Times New Roman" w:hAnsi="Times New Roman" w:cs="Times New Roman"/>
          <w:sz w:val="36"/>
        </w:rPr>
        <w:lastRenderedPageBreak/>
        <w:t>2</w:t>
      </w:r>
      <w:r w:rsidRPr="009E329F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9E329F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9E329F">
        <w:rPr>
          <w:rFonts w:ascii="Times New Roman" w:hAnsi="Times New Roman" w:cs="Times New Roman"/>
          <w:i/>
          <w:sz w:val="36"/>
        </w:rPr>
        <w:t>3</w:t>
      </w:r>
      <w:r w:rsidR="008D1E1E" w:rsidRPr="009E329F">
        <w:rPr>
          <w:rFonts w:ascii="Times New Roman" w:hAnsi="Times New Roman" w:cs="Times New Roman"/>
          <w:i/>
          <w:sz w:val="32"/>
        </w:rPr>
        <w:t>.</w:t>
      </w:r>
      <w:r w:rsidR="008D1E1E" w:rsidRPr="009E329F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9E329F">
        <w:rPr>
          <w:rFonts w:ascii="Times New Roman" w:hAnsi="Times New Roman" w:cs="Times New Roman"/>
          <w:i/>
          <w:sz w:val="32"/>
        </w:rPr>
        <w:t>.</w:t>
      </w:r>
    </w:p>
    <w:p w:rsidR="00244B30" w:rsidRPr="009E329F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9E329F">
        <w:rPr>
          <w:rFonts w:ascii="Times New Roman" w:hAnsi="Times New Roman" w:cs="Times New Roman"/>
          <w:i/>
          <w:sz w:val="36"/>
        </w:rPr>
        <w:t>4</w:t>
      </w:r>
      <w:r w:rsidR="00244B30" w:rsidRPr="009E329F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9E329F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9E329F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9E329F">
        <w:rPr>
          <w:rFonts w:ascii="Times New Roman" w:hAnsi="Times New Roman" w:cs="Times New Roman"/>
          <w:b/>
          <w:sz w:val="36"/>
        </w:rPr>
        <w:t xml:space="preserve">  </w:t>
      </w:r>
      <w:r w:rsidR="00B9065A" w:rsidRPr="009E329F">
        <w:rPr>
          <w:rFonts w:ascii="Times New Roman" w:hAnsi="Times New Roman" w:cs="Times New Roman"/>
          <w:b/>
          <w:sz w:val="36"/>
        </w:rPr>
        <w:t xml:space="preserve">       </w:t>
      </w:r>
      <w:r w:rsidR="00244B30" w:rsidRPr="009E329F">
        <w:rPr>
          <w:rFonts w:ascii="Times New Roman" w:hAnsi="Times New Roman" w:cs="Times New Roman"/>
          <w:b/>
          <w:sz w:val="36"/>
        </w:rPr>
        <w:t xml:space="preserve"> </w:t>
      </w:r>
      <w:r w:rsidR="00244B30" w:rsidRPr="009E329F">
        <w:rPr>
          <w:rFonts w:ascii="Times New Roman" w:hAnsi="Times New Roman" w:cs="Times New Roman"/>
          <w:b/>
          <w:sz w:val="40"/>
        </w:rPr>
        <w:t xml:space="preserve"> Материал для изучения и  конспектирования</w:t>
      </w:r>
    </w:p>
    <w:p w:rsidR="00545DA6" w:rsidRPr="009E329F" w:rsidRDefault="00545DA6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545DA6" w:rsidRDefault="00545DA6" w:rsidP="00545DA6">
      <w:pPr>
        <w:pStyle w:val="2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A4185"/>
          <w:sz w:val="27"/>
          <w:szCs w:val="27"/>
        </w:rPr>
      </w:pPr>
      <w:r>
        <w:rPr>
          <w:rFonts w:ascii="Open Sans" w:hAnsi="Open Sans"/>
          <w:color w:val="4A4185"/>
          <w:sz w:val="27"/>
          <w:szCs w:val="27"/>
        </w:rPr>
        <w:t>ОТДЕЛКА ОКОННЫХ И ДВЕРНЫХ ОТКОСОВ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color w:val="000000"/>
          <w:sz w:val="27"/>
          <w:szCs w:val="21"/>
        </w:rPr>
        <w:t xml:space="preserve">При установке оконных коробок (пример заполнения проема на рис.1), завершающим этапом является отделка откосов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Современные рамы со стеклопакетами позволяют исключить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и ускорить процесс оштукатуривания.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257425" cy="2009775"/>
            <wp:effectExtent l="19050" t="0" r="9525" b="0"/>
            <wp:docPr id="1" name="Рисунок 10" descr="Заполнение оконного про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аполнение оконного про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rFonts w:ascii="Open Sans" w:hAnsi="Open Sans"/>
          <w:color w:val="333333"/>
          <w:sz w:val="27"/>
          <w:szCs w:val="21"/>
        </w:rPr>
      </w:pPr>
      <w:r w:rsidRPr="00545DA6">
        <w:rPr>
          <w:rFonts w:ascii="Open Sans" w:hAnsi="Open Sans"/>
          <w:color w:val="003366"/>
          <w:sz w:val="27"/>
          <w:szCs w:val="21"/>
        </w:rPr>
        <w:t>Рисунок 1. Заполнение оконного проема:</w:t>
      </w:r>
      <w:r w:rsidRPr="00545DA6">
        <w:rPr>
          <w:rFonts w:ascii="Open Sans" w:hAnsi="Open Sans"/>
          <w:color w:val="333333"/>
          <w:sz w:val="27"/>
          <w:szCs w:val="21"/>
        </w:rPr>
        <w:t xml:space="preserve"> 1 - подоконник; 2 - нижняя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 xml:space="preserve">; 3, 7 - оконная рама; 4 - слив; 5 - переплеты; 6 - боковая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>; 8 – откос</w:t>
      </w:r>
    </w:p>
    <w:p w:rsidR="00545DA6" w:rsidRPr="00545DA6" w:rsidRDefault="00727D45" w:rsidP="00545DA6">
      <w:pPr>
        <w:rPr>
          <w:rFonts w:ascii="Times New Roman" w:hAnsi="Times New Roman"/>
          <w:sz w:val="36"/>
          <w:szCs w:val="24"/>
        </w:rPr>
      </w:pPr>
      <w:r w:rsidRPr="00727D45">
        <w:rPr>
          <w:sz w:val="32"/>
        </w:rPr>
        <w:pict>
          <v:rect id="_x0000_i1025" style="width:0;height:1.5pt" o:hralign="center" o:hrstd="t" o:hrnoshade="t" o:hr="t" fillcolor="#333" stroked="f"/>
        </w:pic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color w:val="000000"/>
          <w:sz w:val="27"/>
          <w:szCs w:val="21"/>
        </w:rPr>
        <w:t>После завершения монтажа и окончательного застывания монтажного материала в зазоре, приступают к оштукатуриванию откосов. Откосы бывают </w:t>
      </w:r>
      <w:r w:rsidRPr="00545DA6">
        <w:rPr>
          <w:rFonts w:ascii="Open Sans" w:hAnsi="Open Sans"/>
          <w:color w:val="000000"/>
          <w:sz w:val="27"/>
          <w:szCs w:val="21"/>
          <w:u w:val="single"/>
          <w:bdr w:val="none" w:sz="0" w:space="0" w:color="auto" w:frame="1"/>
        </w:rPr>
        <w:t>верхние</w:t>
      </w:r>
      <w:r w:rsidRPr="00545DA6">
        <w:rPr>
          <w:rFonts w:ascii="Open Sans" w:hAnsi="Open Sans"/>
          <w:color w:val="000000"/>
          <w:sz w:val="27"/>
          <w:szCs w:val="21"/>
        </w:rPr>
        <w:t> и </w:t>
      </w:r>
      <w:r w:rsidRPr="00545DA6">
        <w:rPr>
          <w:rFonts w:ascii="Open Sans" w:hAnsi="Open Sans"/>
          <w:color w:val="000000"/>
          <w:sz w:val="27"/>
          <w:szCs w:val="21"/>
          <w:u w:val="single"/>
          <w:bdr w:val="none" w:sz="0" w:space="0" w:color="auto" w:frame="1"/>
        </w:rPr>
        <w:t>боковые</w:t>
      </w:r>
      <w:r w:rsidRPr="00545DA6">
        <w:rPr>
          <w:rFonts w:ascii="Open Sans" w:hAnsi="Open Sans"/>
          <w:color w:val="000000"/>
          <w:sz w:val="27"/>
          <w:szCs w:val="21"/>
        </w:rPr>
        <w:t xml:space="preserve">. Для увеличения проникновения дневного света с улицы в помещение откосы делают не под прямым углом к оконной коробке, а под небольшим углом - углом рассвета.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Таким образом, расстояние между внутренними границами откосов меньше, чем между наружными.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 Угол рассвета отмеряют угольником 2 (рис. 2), на который набита планка, указывающая место расположения правил. Угольник вставляют в коробку, а правило 8 крепят по планке. Раствор на откосах разравнивают специально изготовленной малкой (куском доски с вырезом) (рис. 3). Малка одним концом движется по правилу, а вторым - по коробке. Малку держат обеими руками и обычно ведут снизу вверх. Наносят раствор на откос так же, как и на стены с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обрызгом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, грунтом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lastRenderedPageBreak/>
        <w:t>накрывкой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Затирают раствор на откосах обычно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вразгонку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После затирки правило снимают, исправляют и натирают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усенки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или фаски.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бывают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верхние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, нижние и боковые. Верхние и боковые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оштукатуривают в той же последовательности, что и откосы. С верхними откосами оштукатуривают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верхние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, с боковыми откосами - боковые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Верхние и боковые откосы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оштукатуривают любым раствором.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200275" cy="2505075"/>
            <wp:effectExtent l="19050" t="0" r="9525" b="0"/>
            <wp:docPr id="3" name="Рисунок 11" descr="Выполнение угла рас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ыполнение угла рассв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rFonts w:ascii="Open Sans" w:hAnsi="Open Sans"/>
          <w:color w:val="333333"/>
          <w:sz w:val="27"/>
          <w:szCs w:val="21"/>
        </w:rPr>
      </w:pPr>
      <w:r w:rsidRPr="00545DA6">
        <w:rPr>
          <w:rFonts w:ascii="Open Sans" w:hAnsi="Open Sans"/>
          <w:color w:val="003366"/>
          <w:sz w:val="27"/>
          <w:szCs w:val="21"/>
        </w:rPr>
        <w:t>Рисунок 2. Выполнение угла рассвета:</w:t>
      </w:r>
      <w:r w:rsidRPr="00545DA6">
        <w:rPr>
          <w:rFonts w:ascii="Open Sans" w:hAnsi="Open Sans"/>
          <w:color w:val="333333"/>
          <w:sz w:val="27"/>
          <w:szCs w:val="21"/>
        </w:rPr>
        <w:t xml:space="preserve"> 1 - планка; 2 - угольник; 3 -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 xml:space="preserve">; 4 - коробка; 5 - конопатка; 6 - штукатурка откоса; 7 -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рейкодержатель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>; 8 - правило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114550" cy="2552700"/>
            <wp:effectExtent l="19050" t="0" r="0" b="0"/>
            <wp:docPr id="4" name="Рисунок 12" descr="Разравнивание раствора на откосе ма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зравнивание раствора на откосе малк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ins w:id="0" w:author="Unknown"/>
          <w:rFonts w:ascii="Open Sans" w:hAnsi="Open Sans"/>
          <w:color w:val="333333"/>
          <w:sz w:val="27"/>
          <w:szCs w:val="21"/>
        </w:rPr>
      </w:pPr>
      <w:ins w:id="1" w:author="Unknown">
        <w:r w:rsidRPr="00545DA6">
          <w:rPr>
            <w:rFonts w:ascii="Open Sans" w:hAnsi="Open Sans"/>
            <w:color w:val="003366"/>
            <w:sz w:val="27"/>
            <w:szCs w:val="21"/>
          </w:rPr>
          <w:t>Рисунок 3. Разравнивание раствора на откосе малкой:</w:t>
        </w:r>
        <w:r w:rsidRPr="00545DA6">
          <w:rPr>
            <w:rFonts w:ascii="Open Sans" w:hAnsi="Open Sans"/>
            <w:color w:val="333333"/>
            <w:sz w:val="27"/>
            <w:szCs w:val="21"/>
          </w:rPr>
          <w:t> 1 - правило; 2 - малка; 3 - вырез; 4 - оконная коробка; 5 - заполненное пространство между оконной коробкой и откосом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2" w:author="Unknown"/>
          <w:rFonts w:ascii="Open Sans" w:hAnsi="Open Sans"/>
          <w:color w:val="000000"/>
          <w:sz w:val="27"/>
          <w:szCs w:val="21"/>
        </w:rPr>
      </w:pPr>
      <w:ins w:id="3" w:author="Unknown">
        <w:r w:rsidRPr="00545DA6">
          <w:rPr>
            <w:rFonts w:ascii="Open Sans" w:hAnsi="Open Sans"/>
            <w:color w:val="000000"/>
            <w:sz w:val="27"/>
            <w:szCs w:val="21"/>
          </w:rPr>
          <w:t xml:space="preserve">Применение растворов в каждом конкретном случае обусловлено условиями эксплуатации.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 xml:space="preserve">Нижние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заглушины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оштукатуривают в виде лотка цементным раствором, так как между оконными коробками на них может накапливаться конденсат.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Разравнивание раствора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производят специальными малками.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4" w:author="Unknown"/>
          <w:rFonts w:ascii="Open Sans" w:hAnsi="Open Sans"/>
          <w:color w:val="000000"/>
          <w:sz w:val="27"/>
          <w:szCs w:val="21"/>
        </w:rPr>
      </w:pPr>
      <w:ins w:id="5" w:author="Unknown">
        <w:r w:rsidRPr="00545DA6">
          <w:rPr>
            <w:rFonts w:ascii="Open Sans" w:hAnsi="Open Sans"/>
            <w:color w:val="000000"/>
            <w:sz w:val="27"/>
            <w:szCs w:val="21"/>
          </w:rPr>
          <w:lastRenderedPageBreak/>
          <w:t xml:space="preserve">Дверные откосы и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заглушины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оштукатуривают точно так же, как оконные.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6" w:author="Unknown"/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181225" cy="2095500"/>
            <wp:effectExtent l="19050" t="0" r="9525" b="0"/>
            <wp:docPr id="5" name="Рисунок 13" descr="Отделка откоса Г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тделка откоса ГК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ins w:id="7" w:author="Unknown"/>
          <w:rFonts w:ascii="Open Sans" w:hAnsi="Open Sans"/>
          <w:color w:val="333333"/>
          <w:sz w:val="27"/>
          <w:szCs w:val="21"/>
        </w:rPr>
      </w:pPr>
      <w:ins w:id="8" w:author="Unknown">
        <w:r w:rsidRPr="00545DA6">
          <w:rPr>
            <w:rFonts w:ascii="Open Sans" w:hAnsi="Open Sans"/>
            <w:color w:val="003366"/>
            <w:sz w:val="27"/>
            <w:szCs w:val="21"/>
          </w:rPr>
          <w:t>Рисунок 4. Отделка откоса ГКЛ:</w:t>
        </w:r>
        <w:r w:rsidRPr="00545DA6">
          <w:rPr>
            <w:rFonts w:ascii="Open Sans" w:hAnsi="Open Sans"/>
            <w:color w:val="333333"/>
            <w:sz w:val="27"/>
            <w:szCs w:val="21"/>
          </w:rPr>
          <w:t> 1 - маяк; 2 - ГКЛ; 3 – клей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9" w:author="Unknown"/>
          <w:rFonts w:ascii="Open Sans" w:hAnsi="Open Sans"/>
          <w:color w:val="000000"/>
          <w:sz w:val="27"/>
          <w:szCs w:val="21"/>
        </w:rPr>
      </w:pPr>
      <w:ins w:id="10" w:author="Unknown">
        <w:r w:rsidRPr="00545DA6">
          <w:rPr>
            <w:rFonts w:ascii="Open Sans" w:hAnsi="Open Sans"/>
            <w:color w:val="000000"/>
            <w:sz w:val="27"/>
            <w:szCs w:val="21"/>
          </w:rPr>
          <w:t>Оштукатуривание откосов - один из традиционных, простых и дешевых методов отделки. Но он имеет ряд недостатков. Во-первых, штукатурный слой уменьшает пространство с каждой стороны минимум на 2 см. Во-вторых, такой способ требует больших трудозатрат и времени на просушку. В-третьих, в местах примыкания штукатурного слоя с оконной или дверной коробкой штукатурка часто растрескивается и ее приходится периодически обновлять. Поэтому сейчас все чаще при отделке откосов применяют гипсокартонные листы (ГКЛ), пластик или панели из поливинилхлорида.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ins w:id="11" w:author="Unknown"/>
          <w:rFonts w:ascii="Open Sans" w:hAnsi="Open Sans"/>
          <w:color w:val="000000"/>
          <w:sz w:val="27"/>
          <w:szCs w:val="21"/>
        </w:rPr>
      </w:pPr>
      <w:ins w:id="12" w:author="Unknown">
        <w:r w:rsidRPr="00545DA6">
          <w:rPr>
            <w:rFonts w:ascii="Open Sans" w:hAnsi="Open Sans"/>
            <w:color w:val="000000"/>
            <w:sz w:val="27"/>
            <w:szCs w:val="21"/>
          </w:rPr>
          <w:t>При отделке откосов гипсокартонными листами сначала подготавливают </w:t>
        </w:r>
        <w:r w:rsidRPr="00545DA6">
          <w:rPr>
            <w:rStyle w:val="a9"/>
            <w:rFonts w:ascii="Open Sans" w:hAnsi="Open Sans"/>
            <w:color w:val="000000"/>
            <w:sz w:val="27"/>
            <w:szCs w:val="21"/>
            <w:bdr w:val="none" w:sz="0" w:space="0" w:color="auto" w:frame="1"/>
          </w:rPr>
          <w:t>ГКЛ</w:t>
        </w:r>
        <w:r w:rsidRPr="00545DA6">
          <w:rPr>
            <w:rFonts w:ascii="Open Sans" w:hAnsi="Open Sans"/>
            <w:color w:val="000000"/>
            <w:sz w:val="27"/>
            <w:szCs w:val="21"/>
          </w:rPr>
          <w:t xml:space="preserve"> (рис. 4). Около коробки и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стены устраивают сплошные маяки, чтобы определить угол рассвета. Сначала ГКЛ размечают и нарезают на полосы нужной длины и ширины. Листы приклеивают к поверхности специальным клеем. Его разводят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>густым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и наносят на тыльную сторону листа шлепками по периметру листа. Затем лист с нанесенным клеем прижимают к поверхности и пристукивают специальной резиновой киянкой. Так отделывают все откосы проема, а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на клею закрепляют металлические перфорированные уголки. Стык между ГКЛ и коробкой заполняют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>акриловым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герметиком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>. К недостаткам отделки откосов ГКЛ относятся большая трудоемкость и невозможность применения этого метода во влажных помещениях.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ins w:id="13" w:author="Unknown"/>
          <w:rFonts w:ascii="Open Sans" w:hAnsi="Open Sans"/>
          <w:color w:val="000000"/>
          <w:sz w:val="27"/>
          <w:szCs w:val="21"/>
        </w:rPr>
      </w:pPr>
      <w:ins w:id="14" w:author="Unknown">
        <w:r w:rsidRPr="00545DA6">
          <w:rPr>
            <w:rStyle w:val="a9"/>
            <w:rFonts w:ascii="Open Sans" w:hAnsi="Open Sans"/>
            <w:color w:val="000000"/>
            <w:sz w:val="27"/>
            <w:szCs w:val="21"/>
            <w:bdr w:val="none" w:sz="0" w:space="0" w:color="auto" w:frame="1"/>
          </w:rPr>
          <w:t>Пластик</w:t>
        </w:r>
        <w:r w:rsidRPr="00545DA6">
          <w:rPr>
            <w:rFonts w:ascii="Open Sans" w:hAnsi="Open Sans"/>
            <w:color w:val="000000"/>
            <w:sz w:val="27"/>
            <w:szCs w:val="21"/>
          </w:rPr>
          <w:t> - наиболее применяемый сейчас материал для отделки откосов. Он долговечен, не требует частого подновления. Поцарапать его, конечно, можно, но неглубокие повреждения зашлифовывают с последующей обработкой полирующим средством, а глубокие - заполняют специальным составом, затем также шлифуют и полируют. Отделка откоса пластиком значительно дороже, чем отделка штукатуркой.</w:t>
        </w:r>
      </w:ins>
    </w:p>
    <w:p w:rsid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ins w:id="15" w:author="Unknown">
        <w:r w:rsidRPr="00545DA6">
          <w:rPr>
            <w:rFonts w:ascii="Open Sans" w:hAnsi="Open Sans"/>
            <w:color w:val="000000"/>
            <w:sz w:val="27"/>
            <w:szCs w:val="21"/>
          </w:rPr>
          <w:t xml:space="preserve">Работу по отделке откоса пластиком начинают с замера: определяют высоту, ширину и глубину проема. Затем раскраивают материал. Размер пластиковых панелей различный, поэтому можно избежать ненужных швов на откосах. Для раскроя плиты применяют дисковую пилу с мелкими зубчиками. Сначала устанавливают верхний откос. Один его край заводят за коробку на глубину 2... </w:t>
        </w:r>
        <w:r w:rsidRPr="00545DA6">
          <w:rPr>
            <w:rFonts w:ascii="Open Sans" w:hAnsi="Open Sans"/>
            <w:color w:val="000000"/>
            <w:sz w:val="27"/>
            <w:szCs w:val="21"/>
          </w:rPr>
          <w:lastRenderedPageBreak/>
          <w:t xml:space="preserve">3 мм и затем заполняют пространство между стеной и плитой монтажной пеной. Ближний край пластика крепят к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усенку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при помощи клея. При этом учитывается угол рассвета. Точно так же устанавливают и боковые откосы. Затем устанавливают декоративные пластиковые уголки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усенки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проема. Их крепят также на клею. Швы между коробкой и пластиковой панелью заполняют герметикой. Монтаж и установка на откосы панелей из ПВХ практически не отличается от установки пластиковых панелей.</w:t>
        </w:r>
      </w:ins>
    </w:p>
    <w:p w:rsidR="00545DA6" w:rsidRDefault="00545DA6" w:rsidP="00545DA6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откосам.</w:t>
      </w:r>
    </w:p>
    <w:p w:rsidR="00545DA6" w:rsidRDefault="00545DA6" w:rsidP="00545DA6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Откосы оштукатуривают с некоторым скосом от коробок к поверхности стен, образуя так называемый рассвет оконных откосов. Угол рассвета на всех откосах внутри здания должен быть одинаковым. Разметку откосов и рассветов производят при помощи угольника с передвижной планкой.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Источник: КТ 6-67 Типовая карта трудового процесса строительного производства. Штукатурная отделка оконных и дверных проемов.</w:t>
      </w:r>
    </w:p>
    <w:p w:rsidR="00545DA6" w:rsidRDefault="00545DA6" w:rsidP="00545DA6">
      <w:pPr>
        <w:rPr>
          <w:rFonts w:ascii="Times New Roman" w:hAnsi="Times New Roman" w:cs="Times New Roman"/>
          <w:sz w:val="24"/>
          <w:szCs w:val="24"/>
        </w:rPr>
      </w:pPr>
      <w:r>
        <w:t>Устройство оконного откоса</w:t>
      </w:r>
    </w:p>
    <w:p w:rsidR="00545DA6" w:rsidRDefault="00545DA6" w:rsidP="00545DA6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Допустимые погрешности оконных и дверных откосов.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2478"/>
        <w:gridCol w:w="2489"/>
      </w:tblGrid>
      <w:tr w:rsidR="00545DA6" w:rsidTr="00545DA6"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требования </w:t>
            </w:r>
            <w:proofErr w:type="spellStart"/>
            <w:r>
              <w:rPr>
                <w:sz w:val="26"/>
                <w:szCs w:val="26"/>
              </w:rPr>
              <w:t>СНиП</w:t>
            </w:r>
            <w:proofErr w:type="spellEnd"/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Допустимые отклонения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Предельные отклонения</w:t>
            </w:r>
          </w:p>
        </w:tc>
      </w:tr>
      <w:tr w:rsidR="00545DA6" w:rsidTr="00545DA6"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Отклонения оконных и дверных откосов от вертикали не должны превышать: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простой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мм на весь откос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улучшенной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мм на весь откос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высококачественной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мм на весь откос</w:t>
            </w:r>
          </w:p>
        </w:tc>
      </w:tr>
    </w:tbl>
    <w:p w:rsidR="00545DA6" w:rsidRDefault="00545DA6" w:rsidP="00545DA6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 </w:t>
      </w:r>
      <w:hyperlink r:id="rId10" w:history="1">
        <w:r>
          <w:rPr>
            <w:rStyle w:val="a4"/>
            <w:rFonts w:ascii="Arial" w:hAnsi="Arial" w:cs="Arial"/>
            <w:sz w:val="26"/>
            <w:szCs w:val="26"/>
          </w:rPr>
          <w:t xml:space="preserve">Требования </w:t>
        </w:r>
        <w:proofErr w:type="spellStart"/>
        <w:r>
          <w:rPr>
            <w:rStyle w:val="a4"/>
            <w:rFonts w:ascii="Arial" w:hAnsi="Arial" w:cs="Arial"/>
            <w:sz w:val="26"/>
            <w:szCs w:val="26"/>
          </w:rPr>
          <w:t>СНиП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 xml:space="preserve"> к оштукатуренным поверхностям.</w:t>
        </w:r>
      </w:hyperlink>
    </w:p>
    <w:p w:rsidR="00545DA6" w:rsidRDefault="00545DA6" w:rsidP="00545DA6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Допустимые погрешности ширины оконных и дверных откосов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2"/>
        <w:gridCol w:w="988"/>
      </w:tblGrid>
      <w:tr w:rsidR="00545DA6" w:rsidTr="00545DA6"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Отклонения ширины откоса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проектной не должны превышать: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простой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мм.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улучшенной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мм.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высококачественной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мм.</w:t>
            </w:r>
          </w:p>
        </w:tc>
      </w:tr>
    </w:tbl>
    <w:p w:rsidR="00545DA6" w:rsidRDefault="00545DA6" w:rsidP="00545DA6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 </w:t>
      </w:r>
      <w:hyperlink r:id="rId11" w:history="1">
        <w:r>
          <w:rPr>
            <w:rStyle w:val="a4"/>
            <w:rFonts w:ascii="Arial" w:hAnsi="Arial" w:cs="Arial"/>
            <w:sz w:val="26"/>
            <w:szCs w:val="26"/>
          </w:rPr>
          <w:t xml:space="preserve">Требования </w:t>
        </w:r>
        <w:proofErr w:type="spellStart"/>
        <w:r>
          <w:rPr>
            <w:rStyle w:val="a4"/>
            <w:rFonts w:ascii="Arial" w:hAnsi="Arial" w:cs="Arial"/>
            <w:sz w:val="26"/>
            <w:szCs w:val="26"/>
          </w:rPr>
          <w:t>СНиП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 xml:space="preserve"> к оштукатуренным поверхностям.</w:t>
        </w:r>
      </w:hyperlink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устройстве малярных покрытий поверхность основания должна быть гладкой, без шероховатостей; местных неровностей высотой (глубиной) до 1 мм - не более 2 на площади 4 м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поверхности покрытий.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9"/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>
        <w:rPr>
          <w:rStyle w:val="a9"/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Style w:val="a9"/>
          <w:rFonts w:ascii="Arial" w:hAnsi="Arial" w:cs="Arial"/>
          <w:color w:val="000000"/>
          <w:sz w:val="26"/>
          <w:szCs w:val="26"/>
        </w:rPr>
        <w:t xml:space="preserve"> и ГОСТ нет указаний на </w:t>
      </w:r>
      <w:proofErr w:type="gramStart"/>
      <w:r>
        <w:rPr>
          <w:rStyle w:val="a9"/>
          <w:rFonts w:ascii="Arial" w:hAnsi="Arial" w:cs="Arial"/>
          <w:color w:val="000000"/>
          <w:sz w:val="26"/>
          <w:szCs w:val="26"/>
        </w:rPr>
        <w:t>то</w:t>
      </w:r>
      <w:proofErr w:type="gramEnd"/>
      <w:r>
        <w:rPr>
          <w:rStyle w:val="a9"/>
          <w:rFonts w:ascii="Arial" w:hAnsi="Arial" w:cs="Arial"/>
          <w:color w:val="000000"/>
          <w:sz w:val="26"/>
          <w:szCs w:val="26"/>
        </w:rPr>
        <w:t xml:space="preserve"> какие должны быть откосы, какай угол рассвета они должны иметь.</w:t>
      </w:r>
      <w:r>
        <w:rPr>
          <w:rFonts w:ascii="Arial" w:hAnsi="Arial" w:cs="Arial"/>
          <w:color w:val="000000"/>
          <w:sz w:val="26"/>
          <w:szCs w:val="26"/>
        </w:rPr>
        <w:t xml:space="preserve"> 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указано только максимально допустимые отклонения.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То есть, доказать мастеру-отделочнику при помощи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что он не прав, мы можете только в том случае если Вам сделали кривые откосы.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Вам не нравится угол рассвета, или угол разворота то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увы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Вы ни чего не найдете. Такие вещи должны быть прописаны в проекте или договоре с мастером.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Почему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указано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какой угол рассвета должны быть откосы? Потому что такие вещи решаются на стадии проектирования или при составлении дизайн проекта, если например заказчик хочет чтобы у него один откос был 90 градусов, а другой 45, или какой</w:t>
      </w:r>
      <w:r w:rsidR="00764A56"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нибудь архитектор решит сделать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трехугольные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окна, 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это будет запрещено.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16" w:author="Unknown"/>
          <w:rFonts w:ascii="Open Sans" w:hAnsi="Open Sans"/>
          <w:color w:val="000000"/>
          <w:sz w:val="27"/>
          <w:szCs w:val="21"/>
        </w:rPr>
      </w:pPr>
    </w:p>
    <w:p w:rsidR="00545DA6" w:rsidRPr="00545DA6" w:rsidRDefault="00545DA6" w:rsidP="00545DA6">
      <w:pPr>
        <w:pStyle w:val="1"/>
        <w:shd w:val="clear" w:color="auto" w:fill="FEFEFE"/>
        <w:jc w:val="center"/>
        <w:rPr>
          <w:rFonts w:ascii="Arial" w:hAnsi="Arial" w:cs="Arial"/>
          <w:bCs w:val="0"/>
          <w:color w:val="0A0A0A"/>
          <w:sz w:val="32"/>
        </w:rPr>
      </w:pPr>
      <w:r w:rsidRPr="00545DA6">
        <w:rPr>
          <w:rFonts w:ascii="Arial" w:hAnsi="Arial" w:cs="Arial"/>
          <w:bCs w:val="0"/>
          <w:color w:val="0A0A0A"/>
          <w:sz w:val="32"/>
        </w:rPr>
        <w:t>Откосы оконные внутренние. Отделка оконных проёмов (откосов) – материалы и порядок действий</w:t>
      </w:r>
    </w:p>
    <w:p w:rsidR="00545DA6" w:rsidRDefault="00545DA6" w:rsidP="00545DA6">
      <w:pPr>
        <w:shd w:val="clear" w:color="auto" w:fill="FFFFFF"/>
        <w:rPr>
          <w:rFonts w:ascii="Arial" w:hAnsi="Arial" w:cs="Arial"/>
          <w:caps/>
          <w:color w:val="2E2E30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noProof/>
          <w:color w:val="0A0A0A"/>
        </w:rPr>
        <w:lastRenderedPageBreak/>
        <w:drawing>
          <wp:inline distT="0" distB="0" distL="0" distR="0">
            <wp:extent cx="5819775" cy="4362450"/>
            <wp:effectExtent l="19050" t="0" r="9525" b="0"/>
            <wp:docPr id="65" name="Рисунок 14" descr="https://pldeb.ru/uploads/60942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deb.ru/uploads/6094262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Окна очень важны в любом помещении – именно они выступают в качестве источника естественного освещения. Отделка оконных проёмов может быть без излишеств – просто очень аккуратной. Но многим людям этого недостаточно. Кто-то превращает оконные откосы в своём доме в настоящие декоративные элементы, которые эффективно дополняют общее стилистическое убранство во всём помещении.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Чтобы отделать оконные проёмы, вы всегда можете пригласить специалистов в этой области, но этот вариант нельзя назвать экономичным. Если бюджет на подобные работы ограничен – отделать оконный проём всегда можно своими силами – многие поступают именно так.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Выбираем материал для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Когда нужна отделка оконных откосов, чаще всего предполагается, что работы будут выполняться не только изнутри помещения, но и снаружи. Это необходимо для того, чтобы окно получилось герметичным – оберегало комнату от разных капризов природы (снега, ветра, сквозняков).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Какие материалы подойдут для того, чтобы </w:t>
      </w:r>
      <w:r>
        <w:rPr>
          <w:rFonts w:ascii="Arial" w:hAnsi="Arial" w:cs="Arial"/>
          <w:color w:val="0A0A0A"/>
          <w:u w:val="single"/>
        </w:rPr>
        <w:t>произвести отделку оконных откосов</w:t>
      </w:r>
      <w:proofErr w:type="gramStart"/>
      <w:r>
        <w:rPr>
          <w:rFonts w:ascii="Arial" w:hAnsi="Arial" w:cs="Arial"/>
          <w:color w:val="0A0A0A"/>
          <w:u w:val="single"/>
        </w:rPr>
        <w:t> </w:t>
      </w:r>
      <w:r>
        <w:rPr>
          <w:rFonts w:ascii="Arial" w:hAnsi="Arial" w:cs="Arial"/>
          <w:color w:val="0A0A0A"/>
        </w:rPr>
        <w:t>?</w:t>
      </w:r>
      <w:proofErr w:type="gramEnd"/>
      <w:r>
        <w:rPr>
          <w:rFonts w:ascii="Arial" w:hAnsi="Arial" w:cs="Arial"/>
          <w:color w:val="0A0A0A"/>
        </w:rPr>
        <w:t xml:space="preserve"> Это может быть: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Пластик;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деревянная;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Декоративный или натуральный камень;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 декоративная;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Лепнина.</w:t>
      </w:r>
    </w:p>
    <w:p w:rsidR="00545DA6" w:rsidRDefault="00545DA6" w:rsidP="00545DA6">
      <w:pPr>
        <w:shd w:val="clear" w:color="auto" w:fill="FEFEFE"/>
        <w:spacing w:after="0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Какую отделку выбрать для откосов – практически всегда это зависит от того, в каком стиле выполнено то или иное помещение. Огромную роль играет и то, в каком состоянии находятся окна (каково их качество). Ведь оконные конструкции могут быть сделаны из пластика, дерева, </w:t>
      </w:r>
      <w:proofErr w:type="spellStart"/>
      <w:r>
        <w:rPr>
          <w:rFonts w:ascii="Arial" w:hAnsi="Arial" w:cs="Arial"/>
          <w:color w:val="8A8A8A"/>
        </w:rPr>
        <w:t>металлопластика</w:t>
      </w:r>
      <w:proofErr w:type="spellEnd"/>
      <w:r>
        <w:rPr>
          <w:rFonts w:ascii="Arial" w:hAnsi="Arial" w:cs="Arial"/>
          <w:color w:val="8A8A8A"/>
        </w:rPr>
        <w:t>.</w:t>
      </w:r>
    </w:p>
    <w:p w:rsidR="00545DA6" w:rsidRPr="007918FE" w:rsidRDefault="00545DA6" w:rsidP="007918FE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сравнивать по внешним характеристикам окна из </w:t>
      </w:r>
      <w:proofErr w:type="spellStart"/>
      <w:r>
        <w:rPr>
          <w:rFonts w:ascii="Arial" w:hAnsi="Arial" w:cs="Arial"/>
          <w:color w:val="0A0A0A"/>
        </w:rPr>
        <w:t>металлопластика</w:t>
      </w:r>
      <w:proofErr w:type="spellEnd"/>
      <w:r>
        <w:rPr>
          <w:rFonts w:ascii="Arial" w:hAnsi="Arial" w:cs="Arial"/>
          <w:color w:val="0A0A0A"/>
        </w:rPr>
        <w:t xml:space="preserve"> и пластика, то каких-то кардинальных отличий они не имеют. Но про деревянные конструкции этого сказать нельзя. </w:t>
      </w:r>
      <w:hyperlink r:id="rId13" w:history="1">
        <w:r>
          <w:rPr>
            <w:rStyle w:val="a4"/>
            <w:rFonts w:ascii="Arial" w:hAnsi="Arial" w:cs="Arial"/>
            <w:color w:val="DF5858"/>
            <w:u w:val="none"/>
          </w:rPr>
          <w:t>Деревянное окно</w:t>
        </w:r>
      </w:hyperlink>
      <w:r>
        <w:rPr>
          <w:rFonts w:ascii="Arial" w:hAnsi="Arial" w:cs="Arial"/>
          <w:color w:val="0A0A0A"/>
        </w:rPr>
        <w:t> в доме – гарантия экологической чистоты, кроме того, смотрится оно более оригинально и интересно.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Впрочем, производители металлопластиковых и </w:t>
      </w:r>
      <w:hyperlink r:id="rId14" w:history="1">
        <w:r>
          <w:rPr>
            <w:rStyle w:val="a4"/>
            <w:rFonts w:ascii="Arial" w:hAnsi="Arial" w:cs="Arial"/>
            <w:color w:val="DF5858"/>
            <w:u w:val="none"/>
          </w:rPr>
          <w:t>пластиковых окон</w:t>
        </w:r>
      </w:hyperlink>
      <w:r>
        <w:rPr>
          <w:rFonts w:ascii="Arial" w:hAnsi="Arial" w:cs="Arial"/>
          <w:color w:val="0A0A0A"/>
        </w:rPr>
        <w:t> сегодня охотно предлагают покупателям изготовление рам, которые очень натурально могут имитировать натуральную древесину. Благодаря этому окна в доме могут быть использованы более универсально, ставить подобные решения можно и в </w:t>
      </w:r>
      <w:hyperlink r:id="rId15" w:history="1">
        <w:r>
          <w:rPr>
            <w:rStyle w:val="a4"/>
            <w:rFonts w:ascii="Arial" w:hAnsi="Arial" w:cs="Arial"/>
            <w:color w:val="DF5858"/>
            <w:u w:val="none"/>
          </w:rPr>
          <w:t>деревянных домах</w:t>
        </w:r>
      </w:hyperlink>
      <w:r>
        <w:rPr>
          <w:rFonts w:ascii="Arial" w:hAnsi="Arial" w:cs="Arial"/>
          <w:color w:val="0A0A0A"/>
        </w:rPr>
        <w:t> – эстетическая цельность в строении нарушена не будет.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Достаточно обратить внимание на фотографии с отделкой оконных проёмов и откосов, чтобы убедиться в многообразии </w:t>
      </w:r>
      <w:hyperlink r:id="rId16" w:history="1">
        <w:r>
          <w:rPr>
            <w:rStyle w:val="a4"/>
            <w:rFonts w:ascii="Arial" w:hAnsi="Arial" w:cs="Arial"/>
            <w:color w:val="DF5858"/>
            <w:u w:val="none"/>
          </w:rPr>
          <w:t>возможных вариантов</w:t>
        </w:r>
      </w:hyperlink>
      <w:r>
        <w:rPr>
          <w:rFonts w:ascii="Arial" w:hAnsi="Arial" w:cs="Arial"/>
          <w:color w:val="0A0A0A"/>
        </w:rPr>
        <w:t>. За счёт разнообразия решений вы можете дать своему помещению настоящую изюминку, которая будет легко читаться в его оформлении.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 xml:space="preserve">Отделка оконных проёмов и </w:t>
      </w:r>
      <w:proofErr w:type="spellStart"/>
      <w:r>
        <w:rPr>
          <w:rFonts w:ascii="ActaDisplay" w:hAnsi="ActaDisplay" w:cs="Arial"/>
          <w:i/>
          <w:iCs/>
          <w:color w:val="0A0A0A"/>
        </w:rPr>
        <w:t>сайдинг</w:t>
      </w:r>
      <w:proofErr w:type="spellEnd"/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Достаточно необычный результат вы получите в том случае, если решите отделать оконные проёмы в доме или квартире при помощи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У этого материала великолепные технические свойства – это подтвердит любой специалист.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 xml:space="preserve">Чем </w:t>
      </w:r>
      <w:proofErr w:type="gramStart"/>
      <w:r>
        <w:rPr>
          <w:rFonts w:ascii="Arial" w:hAnsi="Arial" w:cs="Arial"/>
          <w:b w:val="0"/>
          <w:bCs w:val="0"/>
          <w:color w:val="0A0A0A"/>
        </w:rPr>
        <w:t>хорош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сайдинг</w:t>
      </w:r>
      <w:proofErr w:type="spellEnd"/>
      <w:r>
        <w:rPr>
          <w:rFonts w:ascii="Arial" w:hAnsi="Arial" w:cs="Arial"/>
          <w:b w:val="0"/>
          <w:bCs w:val="0"/>
          <w:color w:val="0A0A0A"/>
        </w:rPr>
        <w:t xml:space="preserve"> для отделки откосов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Это очень практичный материал;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Он не поддерживает горение;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 ярком солнце не выгорает;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Монтажные работы производятся легко;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Обладает впечатляющей влагостойкостью;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не боится изменений погодных и климатических условий.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514975"/>
            <wp:effectExtent l="19050" t="0" r="0" b="0"/>
            <wp:docPr id="22" name="Рисунок 22" descr="https://pldeb.ru/uploads/paimg-di9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deb.ru/uploads/paimg-di9259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сегодня применяют не только в наружных, но и во внутренних работах (ещё 10-15 лет назад никто </w:t>
      </w:r>
      <w:proofErr w:type="gramStart"/>
      <w:r>
        <w:rPr>
          <w:rFonts w:ascii="Arial" w:hAnsi="Arial" w:cs="Arial"/>
          <w:color w:val="0A0A0A"/>
        </w:rPr>
        <w:t>бы не</w:t>
      </w:r>
      <w:proofErr w:type="gramEnd"/>
      <w:r>
        <w:rPr>
          <w:rFonts w:ascii="Arial" w:hAnsi="Arial" w:cs="Arial"/>
          <w:color w:val="0A0A0A"/>
        </w:rPr>
        <w:t xml:space="preserve"> поверил в то, что это возможно). Главное отличие данных отделочных материалов – их внешний вид.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использовать внутри помещения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то снаружи можно также задействовать специальные полосы данного отделочного материала.</w:t>
      </w:r>
      <w:r w:rsidR="00764A56">
        <w:rPr>
          <w:rFonts w:ascii="Arial" w:hAnsi="Arial" w:cs="Arial"/>
          <w:color w:val="0A0A0A"/>
        </w:rPr>
        <w:t xml:space="preserve"> 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Прежде чем крепить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, поверхность не нужно как-то выравнивать – его монтаж производится при помощи специальной обрешётки, которую каждый легко сумеет сделать из дерева.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lastRenderedPageBreak/>
        <w:t xml:space="preserve">Что нужно для монтажа </w:t>
      </w:r>
      <w:proofErr w:type="spellStart"/>
      <w:r>
        <w:rPr>
          <w:rFonts w:ascii="Arial" w:hAnsi="Arial" w:cs="Arial"/>
          <w:b w:val="0"/>
          <w:bCs w:val="0"/>
          <w:color w:val="0A0A0A"/>
        </w:rPr>
        <w:t>сайдинга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00625"/>
            <wp:effectExtent l="19050" t="0" r="0" b="0"/>
            <wp:docPr id="25" name="Рисунок 25" descr="https://pldeb.ru/uploads/vascreen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ldeb.ru/uploads/vascreenhe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Бруски из древесины;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Специальные стартовые полосы, чтобы можно было приступать к монтажу материала;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работы по дереву;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Герметик;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Специальный </w:t>
      </w:r>
      <w:proofErr w:type="spellStart"/>
      <w:r>
        <w:rPr>
          <w:rFonts w:ascii="Arial" w:hAnsi="Arial" w:cs="Arial"/>
          <w:color w:val="0A0A0A"/>
        </w:rPr>
        <w:t>степлер</w:t>
      </w:r>
      <w:proofErr w:type="spellEnd"/>
      <w:r>
        <w:rPr>
          <w:rFonts w:ascii="Arial" w:hAnsi="Arial" w:cs="Arial"/>
          <w:color w:val="0A0A0A"/>
        </w:rPr>
        <w:t xml:space="preserve"> строительный.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Прежде всего, </w:t>
      </w:r>
      <w:r>
        <w:rPr>
          <w:rFonts w:ascii="Arial" w:hAnsi="Arial" w:cs="Arial"/>
          <w:color w:val="0A0A0A"/>
          <w:u w:val="single"/>
        </w:rPr>
        <w:t>нужно сделать обрешётку</w:t>
      </w:r>
      <w:proofErr w:type="gramStart"/>
      <w:r>
        <w:rPr>
          <w:rFonts w:ascii="Arial" w:hAnsi="Arial" w:cs="Arial"/>
          <w:color w:val="0A0A0A"/>
          <w:u w:val="single"/>
        </w:rPr>
        <w:t> </w:t>
      </w:r>
      <w:r>
        <w:rPr>
          <w:rFonts w:ascii="Arial" w:hAnsi="Arial" w:cs="Arial"/>
          <w:color w:val="0A0A0A"/>
        </w:rPr>
        <w:t>:</w:t>
      </w:r>
      <w:proofErr w:type="gramEnd"/>
    </w:p>
    <w:p w:rsidR="00545DA6" w:rsidRDefault="00545DA6" w:rsidP="005A5619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На поверхности откоса для этого закрепляют деревянные бруски, подготовленные специально для этого. Их закрепляют на оконном откосе дюбелями.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работы с деревом нужны здесь для того, чтобы все элементы конструкции можно было связать друг с другом;</w:t>
      </w:r>
    </w:p>
    <w:p w:rsidR="00545DA6" w:rsidRDefault="00545DA6" w:rsidP="005A5619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всему оконному периметру на полученную обрешётку окна закрепляют стартовую полосу – именно она нужна для того, чтобы начать монтаж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при помощи </w:t>
      </w:r>
      <w:proofErr w:type="gramStart"/>
      <w:r>
        <w:rPr>
          <w:rFonts w:ascii="Arial" w:hAnsi="Arial" w:cs="Arial"/>
          <w:color w:val="0A0A0A"/>
        </w:rPr>
        <w:t>простых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>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Для данных работ специалисты рекомендуют использовать особый инструмент – строительный </w:t>
      </w:r>
      <w:proofErr w:type="spellStart"/>
      <w:r>
        <w:rPr>
          <w:rFonts w:ascii="Arial" w:hAnsi="Arial" w:cs="Arial"/>
          <w:color w:val="8A8A8A"/>
        </w:rPr>
        <w:t>степлер</w:t>
      </w:r>
      <w:proofErr w:type="spellEnd"/>
      <w:r>
        <w:rPr>
          <w:rFonts w:ascii="Arial" w:hAnsi="Arial" w:cs="Arial"/>
          <w:color w:val="8A8A8A"/>
        </w:rPr>
        <w:t>. Скобы от него внутри стартовой полосы не займут какого-либо места, будут абсолютно незаметными – это очень важно.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 xml:space="preserve">Когда закрепление на обрешётку стартовой полосы произведено, можно браться за монтаж самих панелей. Их вставляют в данную полосу и закрепляют прямо в ней </w:t>
      </w:r>
      <w:proofErr w:type="spellStart"/>
      <w:r>
        <w:rPr>
          <w:rFonts w:ascii="Arial" w:hAnsi="Arial" w:cs="Arial"/>
          <w:color w:val="0A0A0A"/>
        </w:rPr>
        <w:t>степлером</w:t>
      </w:r>
      <w:proofErr w:type="spellEnd"/>
      <w:r>
        <w:rPr>
          <w:rFonts w:ascii="Arial" w:hAnsi="Arial" w:cs="Arial"/>
          <w:color w:val="0A0A0A"/>
        </w:rPr>
        <w:t xml:space="preserve">. Чтобы произвести отделку внутренних и внешних углов на оконном проёме, принято использовать те или иные декоративные элементы: это могут быть специальные внутренние и наружные уголки, предназначенные специально для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</w:t>
      </w:r>
    </w:p>
    <w:p w:rsidR="00545DA6" w:rsidRDefault="00727D45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 w:rsidR="00545DA6">
        <w:rPr>
          <w:rFonts w:ascii="Arial" w:hAnsi="Arial" w:cs="Arial"/>
          <w:color w:val="0A0A0A"/>
        </w:rPr>
        <w:instrText xml:space="preserve"> HYPERLINK "https://medtiz.com/go/eJwBwAM__C8Gf670wyZ7LtbThBRiXG28_j0oItJNCn-R6nKcTuVo9__h3yDskY8lDLos5mfBiktQ2_pfI8FPSwmpf4XwlNVUQ0GsIA1EG4TMlwtrw9sRkBHnxN1uWybdPBWACmsZL7ZRumxbJELwDWXz5N3zv_Kz2LVz5vNkaKAzkFh6622uY77ni8eKCsiJwFDuyRVY4bhQHiOo1rAN-Zmzfh0CHyP5Pi8iEo5QEjnS93167EW8R2WkPfMh4SXCH_LW5ZGSWMM_zXT-HjvXk5QAL48Pe8McFzjWs0SzEnmcu8Ma-l9MIS8nCYozqOWKmv20BCzCEl9aZYCZDWD5xwDqSuHaYfY1M1F77TEmQgbVAA7uA3b6phu0lG2pKbzBPE10lgl18l0h-e2GxCOh_4wQB2d3mvTqDmLSxJyXBlEmZJj5XR6DifEWPlKeNtWtAre88janivXbUS_58n__6-PPjiXsjbX4zvr2F48MgBScikKq5wZgacX6vYGlH1k-q8hCEXNt9ejlrDp3YgWXe06KjfY5K79LWgpzP7FJLGdL2Gujht-rOZbJF6jJPqaFb8VAt97lbj4_Yh5XMO9WBdgyJ6BCbWNiRbNU3X9JWbJB0Zde3-HrDQkKZpC8FSA4yqJObTYZjBum0sqdgJ_2LQGN3PwovWhlTQbr47kpjfHpwOjPXd9HjTFFARo164gPmBmVG6PNpVjw1gtu_rDkuWsj25WGlA87jtc5VYbQ5othfmSdiI2MEHbNGDcb67EBxUAD8_2gbU7I_rrVGKeofE7DkhEVBtRir0cTe28sDlAf-IHeB6khGWnhg5BmhQe9CT_Dzlpa8vRizzhsR5mfdIOlweGoYr9ueDnv2UQ3c7Dt_mmBYJYfQHjiup3KnbAIXMSD1bh8WiwzUa4ANE0vQ4aAfy5BAOMAIZOir_kdPDuOb0-LnG79Y76wGgrv2e637ITElVBCXJO9faubYzoE2DenHVGxV2WIMvYskjcsbJDENlaDGBUKaOI-9BgY8Xeh5GC6rugrx8CGoT3jbrDeScjMIl-JBaSdOyIG7OJvs9_QI1C3nQcZOxOVyvBcCLxq0RA0jS8p7j3TWPrOaTmfJOk5uxQKKZs7NhMEYg2zH6GF3mocC1M3SetzvwcZXnmAhqeNOEAyBl-OKBbKVrpO9EvousJxFgyabfAYg1nhIc6z4vCY7QwKtJNuUEYIGkKatIDWqYYme_3dLXczRliKcXbrIZp9OFlYeYA_sv6bNtZKGiCwSVD6KVQzHRC58bDjqgIA9V9tZnZ508w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t>Т гробят...</w:t>
      </w:r>
    </w:p>
    <w:p w:rsidR="00545DA6" w:rsidRDefault="00727D45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</w:p>
    <w:p w:rsidR="00545DA6" w:rsidRDefault="00727D45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 w:rsidR="00545DA6">
        <w:rPr>
          <w:rFonts w:ascii="Arial" w:hAnsi="Arial" w:cs="Arial"/>
          <w:color w:val="0A0A0A"/>
        </w:rPr>
        <w:instrText xml:space="preserve"> HYPERLINK "https://medtiz.com/go/eJwBwAM__C8Gf670wyZ7LtbThBRiXG28_j0oItJNCn-R6nKcTuVoti3HV5ka-wtCI7JAoMKo_gtst_Uzu6HdgnKy6fNvBAfZDkdeTdUC1f1JL7QOja8qFbpBrA_iTMfYMggie9j7Z_T2thXf_DI8-McfNVu5GYrOjAcw4QJ-KbxLIrKX5KEBIhwv8rFnFvlIOKwvkQhhNcR6BsAMA2pFz6tETT0KNprzAUZt8fra-AUvLHSuh9Leer20IDVa-buuH0ZbjOQK3OeKhlvwatc0JGy7eZMOWDMt0fwNW_6_gH6xVPxmgsrgnzVLtS7TS4gzmnT8dSgsIP1_DwdjKw1lPCrnUNsigwJaHr1cbAj6X20yeCw3tfnirm0lOb5pdZ6T4CcP5aP_1kCRrTqoL4ON_xEVxrTFx6Wad8MpmrIX-LTaCuQ-G1jlr-y4QOBdZ31ORQV70nZncQvV4LNF-voVrz7I5Gpoj7daFNmntZkSzpSw8ahol5SdxUA1czLMtL75KN2Gv0_Z4hOFkGjgMmaHu4jmT7KGc-Q3EAgLsadx8VTjijGerYDzjef32RrARKgNd21Lmvad0qCr2zv26M9xolCP22N-uGQ4ieDTKMTqOqDioyzIK12feiaUp-3sk58yWBc21idHSwPpcqeCy2oANkR9dU2t2ux877e8oVFcC8jVW2_Cjay5SCaeNnlljh6kGnYDUqFBlMWI98Rl6ml0dyeImfu-brZ3lpnmbCBT_cYIvLoUCK0PzamsYPhKYg4PwmI47OQwXKgutAH3-q5gBeTnEg886aLacJzlsvJLdj1_9lF0ShYybMMX9q1HfbSLdco5H7XhIov04hgYpHSotciuARy1IDYb_LoIvgm5PrvNtK1CcdYdcX8MkkqCQOrQOzJtrwHJHWWBLMkW1CSGcHACTScWkpR8XbloGvP4VIgWNG4eHBSTu1bgqGkj6dKcrVBIkDNlET6xwzZ6I3iVlBHUJKNeYtwJGenTnBPNMzMld-fQdXe1Kb1vHfirsjPJl9LgMDfJMeyfvBMM9UA7lOO_7knHeFO9B7FjKbIjpayxFBQDTPoVt0D6maKzNoqzMHj-c7AuqN_RydctzDJ4X0yc-pRX5OMoBF7F4MM2Rz-iMsZwPzWpDBCRiyzsD_1Np14EBC0uDREDhYJUtDIsrOZmP0wCAUIlsqZAYMbrOXdAnIZfUqOPLMDqG3B8Ktzf-JfD176b6MxmnHs4RatKgtNUTqbOQEhsNHq_ra2IqR7OOSACMGd72lYdgK1pjK1aZgP2QkcaJc0B1_Q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lastRenderedPageBreak/>
        <w:t>Не губ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ите гриб</w:t>
      </w:r>
      <w:r w:rsidR="007918FE" w:rsidRPr="007918FE">
        <w:rPr>
          <w:rFonts w:ascii="Arial" w:hAnsi="Arial" w:cs="Arial"/>
          <w:b/>
          <w:bCs/>
          <w:noProof/>
          <w:color w:val="FFFFFF"/>
          <w:sz w:val="35"/>
          <w:szCs w:val="35"/>
          <w:u w:val="single"/>
        </w:rPr>
        <w:drawing>
          <wp:inline distT="0" distB="0" distL="0" distR="0">
            <wp:extent cx="4810125" cy="5972175"/>
            <wp:effectExtent l="19050" t="0" r="9525" b="0"/>
            <wp:docPr id="75" name="Рисунок 28" descr="https://pldeb.ru/uploads/dydthumb-liv0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ldeb.ru/uploads/dydthumb-liv0f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 Гр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ибок как огня боится простого</w:t>
      </w:r>
      <w:proofErr w:type="gramStart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..</w:t>
      </w:r>
      <w:proofErr w:type="gramEnd"/>
    </w:p>
    <w:p w:rsidR="00545DA6" w:rsidRPr="007918FE" w:rsidRDefault="00727D45" w:rsidP="007918FE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Отделать откосы оконного проёма сегодня можно разными способами и для этого прекрасно подходят многие материалы. Несмотря на то, что отделочных материалов </w:t>
      </w:r>
      <w:proofErr w:type="gramStart"/>
      <w:r>
        <w:rPr>
          <w:rFonts w:ascii="Arial" w:hAnsi="Arial" w:cs="Arial"/>
          <w:color w:val="0A0A0A"/>
        </w:rPr>
        <w:t>очень много</w:t>
      </w:r>
      <w:proofErr w:type="gramEnd"/>
      <w:r>
        <w:rPr>
          <w:rFonts w:ascii="Arial" w:hAnsi="Arial" w:cs="Arial"/>
          <w:color w:val="0A0A0A"/>
        </w:rPr>
        <w:t>, которые для данных целей подходят идеально, штукатурка часто пользуется спросом.</w:t>
      </w:r>
    </w:p>
    <w:p w:rsidR="00545DA6" w:rsidRPr="00764A56" w:rsidRDefault="00545DA6" w:rsidP="00764A56">
      <w:pPr>
        <w:pStyle w:val="a8"/>
        <w:shd w:val="clear" w:color="auto" w:fill="FEFEFE"/>
        <w:rPr>
          <w:rStyle w:val="a4"/>
          <w:rFonts w:ascii="Arial" w:hAnsi="Arial" w:cs="Arial"/>
          <w:color w:val="0A0A0A"/>
          <w:u w:val="none"/>
        </w:rPr>
      </w:pPr>
      <w:r>
        <w:rPr>
          <w:rFonts w:ascii="Arial" w:hAnsi="Arial" w:cs="Arial"/>
          <w:color w:val="0A0A0A"/>
        </w:rPr>
        <w:t>Чтобы работать с таким отделочным материалом, у вас изначально должны быть определённые навыки в данной области. Но не обязательно нанимать специалистов – сделать всё самостоятельно при желании вполне реально. Если не знаете, как наносить штукатурку – посмотрите видео: отделка </w:t>
      </w:r>
      <w:hyperlink r:id="rId20" w:history="1">
        <w:r>
          <w:rPr>
            <w:rStyle w:val="a4"/>
            <w:rFonts w:ascii="Arial" w:hAnsi="Arial" w:cs="Arial"/>
            <w:color w:val="DF5858"/>
            <w:u w:val="none"/>
          </w:rPr>
          <w:t>оконного откоса</w:t>
        </w:r>
      </w:hyperlink>
      <w:r>
        <w:rPr>
          <w:rFonts w:ascii="Arial" w:hAnsi="Arial" w:cs="Arial"/>
          <w:color w:val="0A0A0A"/>
        </w:rPr>
        <w:t> штукатуркой, возможно, все непонятные моменты прояснятся после этого.</w:t>
      </w:r>
      <w:r w:rsidR="00727D45" w:rsidRPr="00727D45"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medtiz.com/go/eJwBwAM__C8Gf670wyZ7LtbThBRiXG28_j0oItJNCn-R6nKcTuVoti3HV5ka-wtCI7JAoMKo_gtst_Uzu6HdgnKy6fNvBAfZDkdeTdUC1f1JL7QOja8qFbpBrA_iTMfYMggie9j7Z_T2thXf_DI8-McfNVu5GYrOjAcw4QJ-KbxLIrKX5KEBIhwv8rFnFvlIOKwvkQhhNcR6BsAMA2pFz6tETT0KNprzAUZt8fra-AUvLHSuh9Leer20IDVa-buuH0ZbjOQK3OeKhlvwatc0JGy7eZMOWDMt0fwNW_6_gH6xVPxmgsrgPyd9vpIetvGP9NSKghxxjhi_5_yER6Ks_XlkdxreWTJaHr1cbAj6X20yeCw3tfnirm0lOb5pdZ6T4CcP5aP_1kCRrTqoL4ON_xEVxrTFx6Wad8MpmrIX-LTaCuQ-G1jlr-y4QOBdZ31ORQV70nZncQvV4LNF-voVrz7I5Gpoj7daFNmntZkSzpSw8ahol5SdxUA1czLMtL75KN2Gv0_Z4hOFkGjgMmaHu4jmT7KGc-Q3EAgLsadx8VTjijGerYDzjef32RrARKgNd21Lmvad0qCr2zv26M9xolCP22N-uGQ4ieDTKMTqOqDioyzIK12feiaUp-3sk58yWBc21idHSwPpcqeCy2oANkR9dU2t2ux877e8oVFcC8jVW2_Cjay5SCaeNnlljh6kGnYDUqFBlMWI98Rl6ml0dyeImfu-brZ3lpnmbCBT_cYIvLoUCK0PzamsYPhKYg4PwmI47OQwXKgutAH3-q5gBeTnEg886aLacJzlsvJLdj1_9lF0ShYybMMX9q1HfbSLdco5H7XhIov04hgYpHSotciuARy1IDYb_LoIvgm5PrvNtK1CcdYdcX8MkkqCQOrQOzJtrwHJHWWBLMkW1CSGcHACTScWkpR8XbloGvP4VIgWNG4eHBSTu1bgqGkj6dKcrVBIkDNlET6xwzZ6I3iVlBHUJKNeYtwJGenTnBPNMzMld-fQdXe1Kb1vHfirsjPJl9LgMDfJMeyfvBMM9UA7lOO_7knHeFO9B7FjKbIjpayxFBQDTPoVt0D6maKzNoqzMHj-c7AuqN_RydctzDJ4X0yc-pRX5OMoBF7F4MM2Rz-iMsZwPzWpDBCRiyzsD_1Np14EBC0uDREDhYJUtDIsrOZmP0wCAUIlsqZAYMbrOXdAnIZfUqOPLMDqG3B8Ktzf-JfD176b6MxmnHs4RatKgtNUTqbOQEhsNHq_ra2IqR7OOSACMGd72lYdgK1pjK1aZgP2QkcaJb__3JIQpE0Zzz" \t "_blank" </w:instrText>
      </w:r>
      <w:r w:rsidR="00727D45" w:rsidRPr="00727D45">
        <w:rPr>
          <w:rFonts w:ascii="Arial" w:hAnsi="Arial" w:cs="Arial"/>
          <w:color w:val="0A0A0A"/>
        </w:rPr>
        <w:fldChar w:fldCharType="separate"/>
      </w:r>
    </w:p>
    <w:p w:rsidR="00545DA6" w:rsidRDefault="00727D45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lastRenderedPageBreak/>
        <w:fldChar w:fldCharType="end"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Чтобы произвести отделку откоса с использованием штукатурки, предварительно выравнивать поверхность не нужно. Суть в том, что применение штукатурки, само по себе – это уже выравнивание поверхности. Процесс очень ответственный, так что работы нужно выполнять качественно.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>Оштукатуривание откосов – что нужно для работы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Необходимо иметь под рукой два шпателя (один маленький, другой большой);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Стартовый раствор штукатурки;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Раствор финишной штукатурки;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Пригодится также наждачная бумага.</w:t>
      </w:r>
    </w:p>
    <w:p w:rsidR="00545DA6" w:rsidRDefault="00545DA6" w:rsidP="00545DA6">
      <w:pPr>
        <w:shd w:val="clear" w:color="auto" w:fill="FEFEFE"/>
        <w:spacing w:after="0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Чтобы адгезия штукатурки с поверхностью откоса была максимальной (степень сцепления), необходимо молотком выполнить небольшие отверстия прямо на откосе. Туда будет проникать раствор – за счёт этого вся отделка только выиграет в плане прочности.</w:t>
      </w:r>
    </w:p>
    <w:p w:rsidR="00545DA6" w:rsidRP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хочется, чтобы отделка оконных проёмов получилась максимально качественной, стоит задуматься об использовании специальных профилей – элементов, необходимых для отделки оконных откосов. Что это вообще такое?</w:t>
      </w:r>
      <w:r>
        <w:rPr>
          <w:rFonts w:ascii="Arial" w:hAnsi="Arial" w:cs="Arial"/>
          <w:color w:val="0A0A0A"/>
        </w:rPr>
        <w:br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Речь идёт о металлическом профиле, который своей длиной может соответствовать высоте оконного проёма, при этом к нему обычно прикрепляется сетка для штукатурки. На самом деле применять для отделки оконных откосов профиль – не такая уж сложная задача. На поверхность самого откоса для этого наносят слой стартовой штукатурки.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Продаётся такой состав в сыпучем виде. На упаковке материала вы без труда найдёте инструкцию о том, как именно с ним нужно работать. В частности, там отмечено – сколько точно жидкости надо будет добавить для того, чтобы раствор штукатурки получился необходимой консистенции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Раствор необходимо тщательно перемешивать до тех пор, пока не получится однородная масса!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lastRenderedPageBreak/>
        <w:t>Штукатурка и работа с профилем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48250"/>
            <wp:effectExtent l="19050" t="0" r="0" b="0"/>
            <wp:docPr id="36" name="Рисунок 36" descr="https://pldeb.ru/uploads/vuvimagesc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ldeb.ru/uploads/vuvimagescy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Когда уже нанесли слой стартовой штукатурки, на него следует накладывать профиль. Всё это следует сделать таким образом, чтобы </w:t>
      </w:r>
      <w:hyperlink r:id="rId22" w:history="1">
        <w:r>
          <w:rPr>
            <w:rStyle w:val="a4"/>
            <w:rFonts w:ascii="Arial" w:hAnsi="Arial" w:cs="Arial"/>
            <w:color w:val="DF5858"/>
            <w:u w:val="none"/>
          </w:rPr>
          <w:t>металлический профиль</w:t>
        </w:r>
      </w:hyperlink>
      <w:r>
        <w:rPr>
          <w:rFonts w:ascii="Arial" w:hAnsi="Arial" w:cs="Arial"/>
          <w:color w:val="0A0A0A"/>
        </w:rPr>
        <w:t> находился на конце оконного проёма. Далее, поверх сетки кладут ещё один штукатурный слой. Далее ожидают, пока эта поверхность тщательно просохнет. Дальше поступают следующим образом: слой стартовой штукатурки обрабатывают наждачной бумагой, поверх кладётся финишная штукатурка.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Обратите внимание на то, что два типа штукатурки, с которыми вы взаимодействуете при отделке оконного откоса, в замене использоваться не могут. У каждого из них свои уникальные характеристики – это важно иметь </w:t>
      </w:r>
      <w:proofErr w:type="gramStart"/>
      <w:r>
        <w:rPr>
          <w:rFonts w:ascii="Arial" w:hAnsi="Arial" w:cs="Arial"/>
          <w:color w:val="8A8A8A"/>
        </w:rPr>
        <w:t>ввиду</w:t>
      </w:r>
      <w:proofErr w:type="gramEnd"/>
      <w:r>
        <w:rPr>
          <w:rFonts w:ascii="Arial" w:hAnsi="Arial" w:cs="Arial"/>
          <w:color w:val="8A8A8A"/>
        </w:rPr>
        <w:t>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Слой финишной штукатурки необходим для того, чтобы окончательно удалить все дефекты и неровности – таковые могут появиться в ходе нанесения стартового слоя. Когда финишный слой высохнет, его также принято обрабатывать наждачной бумагой.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Что можно сказать про использование штукатурки? Отделка оконных откосов данным способом – действительно практичный вариант, поскольку на материал в будущем вы легко сумеете наклеить обои или же нанести декоративную штукатурку. Кто-то предпочитает просто окрашивать откос в тот цвет, который больше всего подойдёт к интерьеру помещения.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Стоимость таких отделочных работ вполне доступна – с этим справится бюджет каждой семьи. Именно поэтому этот вариант отделки оконного проёма очень популярен в наше время.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Пластик и отделка проёмов окон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38725"/>
            <wp:effectExtent l="19050" t="0" r="0" b="0"/>
            <wp:docPr id="39" name="Рисунок 39" descr="https://pldeb.ru/uploads/86crudimages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ldeb.ru/uploads/86crudimagesnid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Вы всегда можете отделать проёмы оконные при помощи пластика. Этот материал сегодня действительно очень востребован, когда необходима отделка оконных откосов – в пользу этого говорит не только умеренная стоимость, но и практичность.</w:t>
      </w:r>
    </w:p>
    <w:p w:rsidR="00545DA6" w:rsidRDefault="00727D45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 w:rsidR="00545DA6">
        <w:rPr>
          <w:rFonts w:ascii="Arial" w:hAnsi="Arial" w:cs="Arial"/>
          <w:color w:val="0A0A0A"/>
        </w:rPr>
        <w:instrText xml:space="preserve"> HYPERLINK "https://medtiz.com/go/eJwBwAM__C8Gf670wyZ7LtbThBRiXG28_j0oItJNCn-R6nKcTuVo9__h3yDskY8lDLos5mfBiktQ2_pfI8FPSwmpf4XwlNVUQ0GsIA1EG4TMlwtrw9sRkBHnxN1uWybdPBWACmsZL7ZRumxbJELwDWXz5N3zv_Kz2LVz5vNkaKAzkFh6622uY77ni8eKCsiJwFDuyRVY4bhQHiOo1rAN-Zmzfh0CHyP5Pi8iEo5QEjnS93167EW8R2WkPfMh4SXCH_LW5ZGSWMM_zXT-HjvXk5QAL48Pe8McFzjWs0SzEnmcu8Ma-l9M0fibtd5E-dg0OwgMkgNFDY0LhvV3mTXs7Ltyiw_qwl01M1F77TEmQgbVAA7uA3b6phu0lG2pKbzBPE10lgl18l0h-e2GxCOh_4wQB2d3mvTqDmLSxJyXBlEmZJj5XR6DifEWPlKeNtWtAre88janivXbUS_58n__6-PPjiXsjbX4zvr2F48MgBScikKq5wZgacX6vYGlH1k-q8hCEXNt9ejlrDp3YgWXe06KjfY5K79LWgpzP7FJLGdL2Gujht-rOZbJF6jJPqaFb8VAt97lbj4_Yh5XMO9WBdgyJ6BCbWNiRbNU3X9JWbJB0Zde3-HrDQkKZpC8FSA4yqJObTYZjBum0sqdgJ_2LQGN3PwovWhlTQbr47kpjfHpwOjPXd9HjTFFARo164gPmBmVG6PNpVjw1gtu_rDkuWsj25WGlA87jtc5VYbQ5othfmSdiI2MEHbNGDcb67EBxUAD8_2gbU7I_rrVGKeofE7DkhEVBtRir0cTe28sDlAf-IHeB6khGWnhg5BmhQe9CT_Dzlpa8vRizzhsR5mfdIOlweGoYr9ueDnv2UQ3c7Dt_mmBYJYfQHjiup3KnbAIXMSD1bh8WiwzUa4ANE0vQ4aAfy5BAOMAIZOir_kdPDuOb0-LnG79Y76wGgrv2e637ITElVBCXJO9faubYzoE2DenHVGxV2WIMvYskjcsbJDENlaDGBUKaOI-9BgY8Xeh5GC6rugrx8CGoT3jbrDeScjMIl-JBaSdOyIG7OJvs9_QI1C3nQcZOxOVyvBcCLxq0RA0jS8p7j3TWPrOaTmfJOk5uxQKKZs7NhMEYg2zH6GF3mocC1M3SetzvwcZXnmAhqeNOEAyBl-OKBbKVrpO9EvousJxFgyabfAYg1nhIc6z4vCY7QwKtJNuUEYIGkKatIDWqYYme_3dLXczRliKcXbrIZp9OFlYeYA_sv6bNtZKGiCwSVD6KVQzHRC58bDjqgIA9V9tZt5S1PU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lastRenderedPageBreak/>
        <w:t>Тот самый запрет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ный к показу выпуск, </w:t>
      </w:r>
      <w:proofErr w:type="gramStart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за</w:t>
      </w:r>
      <w:proofErr w:type="gramEnd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 </w:t>
      </w:r>
    </w:p>
    <w:p w:rsidR="00545DA6" w:rsidRPr="00764A56" w:rsidRDefault="00727D45" w:rsidP="00764A5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  <w:r w:rsidR="00545DA6">
        <w:rPr>
          <w:rFonts w:ascii="Arial" w:hAnsi="Arial" w:cs="Arial"/>
          <w:color w:val="0A0A0A"/>
        </w:rPr>
        <w:t>Пластик может похвастаться </w:t>
      </w:r>
      <w:r w:rsidR="00545DA6">
        <w:rPr>
          <w:rFonts w:ascii="Arial" w:hAnsi="Arial" w:cs="Arial"/>
          <w:color w:val="0A0A0A"/>
          <w:u w:val="single"/>
        </w:rPr>
        <w:t>замечательными техническими параметрами</w:t>
      </w:r>
      <w:proofErr w:type="gramStart"/>
      <w:r w:rsidR="00545DA6">
        <w:rPr>
          <w:rFonts w:ascii="Arial" w:hAnsi="Arial" w:cs="Arial"/>
          <w:color w:val="0A0A0A"/>
          <w:u w:val="single"/>
        </w:rPr>
        <w:t> </w:t>
      </w:r>
      <w:r w:rsidR="00545DA6">
        <w:rPr>
          <w:rFonts w:ascii="Arial" w:hAnsi="Arial" w:cs="Arial"/>
          <w:color w:val="0A0A0A"/>
        </w:rPr>
        <w:t>.</w:t>
      </w:r>
      <w:proofErr w:type="gramEnd"/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proofErr w:type="gramStart"/>
      <w:r>
        <w:rPr>
          <w:rFonts w:ascii="Arial" w:hAnsi="Arial" w:cs="Arial"/>
          <w:b w:val="0"/>
          <w:bCs w:val="0"/>
          <w:color w:val="0A0A0A"/>
        </w:rPr>
        <w:t>Пластиковая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вагонка</w:t>
      </w:r>
      <w:proofErr w:type="spellEnd"/>
      <w:r>
        <w:rPr>
          <w:rFonts w:ascii="Arial" w:hAnsi="Arial" w:cs="Arial"/>
          <w:b w:val="0"/>
          <w:bCs w:val="0"/>
          <w:color w:val="0A0A0A"/>
        </w:rPr>
        <w:t xml:space="preserve"> и её достоинства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Является очень долговечной;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 наличии высокая практичность;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Очищается очень легко;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Монтажные работы производятся просто;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Влагостойкость материала высокая;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Уровень прочности вполне приемлемый.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Выбор отделочных материалов для отделки оконных проёмов сегодня велик, при этом размеры и расцветки могут быть любыми. Вы без труда подберёте самый оптимальный вариант для своего помещения не только по цвету, но и по стоимости.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Если пластик на окнах загрязнился, и вы собираетесь его очистить, для этого стоит использовать исключительно влажную ветошь. В противном случае моющие абразивные вещества могут запросто создать на поверхности какие-либо дефекты.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Как известно, </w:t>
      </w:r>
      <w:proofErr w:type="gramStart"/>
      <w:r>
        <w:rPr>
          <w:rFonts w:ascii="Arial" w:hAnsi="Arial" w:cs="Arial"/>
          <w:color w:val="0A0A0A"/>
        </w:rPr>
        <w:t>пластиковая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(которая часто применяется при отделке оконных проёмов) может быть как бесшовной, так и шовной, обладать матовой или глянцевой поверхностью. Выбирать только вам – тут всё зависит от </w:t>
      </w:r>
      <w:hyperlink r:id="rId24" w:history="1">
        <w:r>
          <w:rPr>
            <w:rStyle w:val="a4"/>
            <w:rFonts w:ascii="Arial" w:hAnsi="Arial" w:cs="Arial"/>
            <w:color w:val="DF5858"/>
            <w:u w:val="none"/>
          </w:rPr>
          <w:t>общего интерьера</w:t>
        </w:r>
      </w:hyperlink>
      <w:r>
        <w:rPr>
          <w:rFonts w:ascii="Arial" w:hAnsi="Arial" w:cs="Arial"/>
          <w:color w:val="0A0A0A"/>
        </w:rPr>
        <w:t> помещения.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Крепят </w:t>
      </w:r>
      <w:proofErr w:type="gramStart"/>
      <w:r>
        <w:rPr>
          <w:rFonts w:ascii="Arial" w:hAnsi="Arial" w:cs="Arial"/>
          <w:color w:val="0A0A0A"/>
        </w:rPr>
        <w:t>пластиковую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вагонку</w:t>
      </w:r>
      <w:proofErr w:type="spellEnd"/>
      <w:r>
        <w:rPr>
          <w:rFonts w:ascii="Arial" w:hAnsi="Arial" w:cs="Arial"/>
          <w:color w:val="0A0A0A"/>
        </w:rPr>
        <w:t xml:space="preserve"> примерно таким же образом, как и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– для этого обустраивается специальная обрешётка. Её принято изготавливать из деревянных брусков, размер которых не очень велик.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 xml:space="preserve">Что нужно для монтажа </w:t>
      </w:r>
      <w:proofErr w:type="gramStart"/>
      <w:r>
        <w:rPr>
          <w:rFonts w:ascii="Arial" w:hAnsi="Arial" w:cs="Arial"/>
          <w:b w:val="0"/>
          <w:bCs w:val="0"/>
          <w:color w:val="0A0A0A"/>
        </w:rPr>
        <w:t>пластиковой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вагонки</w:t>
      </w:r>
      <w:proofErr w:type="spellEnd"/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Вам пригодится </w:t>
      </w:r>
      <w:proofErr w:type="spellStart"/>
      <w:r>
        <w:rPr>
          <w:rFonts w:ascii="Arial" w:hAnsi="Arial" w:cs="Arial"/>
          <w:color w:val="0A0A0A"/>
        </w:rPr>
        <w:t>степлер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по дереву – чтобы выполнить обрешётку;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Бруски деревянные, имеющие небольшой размер;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Сама пластиковая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Не обойтись и без строительного уровня;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Пригодятся и декоративные элементы (в качестве которых обычно выступают внешние и внутренние уголки).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Между собой скрепляются элементы деревянной обрешётки – это делается </w:t>
      </w:r>
      <w:proofErr w:type="spellStart"/>
      <w:r>
        <w:rPr>
          <w:rFonts w:ascii="Arial" w:hAnsi="Arial" w:cs="Arial"/>
          <w:color w:val="0A0A0A"/>
        </w:rPr>
        <w:t>саморезами</w:t>
      </w:r>
      <w:proofErr w:type="spellEnd"/>
      <w:r>
        <w:rPr>
          <w:rFonts w:ascii="Arial" w:hAnsi="Arial" w:cs="Arial"/>
          <w:color w:val="0A0A0A"/>
        </w:rPr>
        <w:t xml:space="preserve">. Саму обрешётку монтируют на поверхность оконного проёма дюбелями. По всему оконному периметру, поверх неё осуществляется монтаж стартовой полосы – именно туда и будет закрепляться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из пластика.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желании вы сумеете найти именно такой отделочный материал, который своими размерами будет соответствовать имеющейся ширине вашего оконного проёма. Это ощутимо сэкономит время выполнения работ – его в будущем можно будет потратить на отделку. Кроме того, финансы вы также неплохо сэкономите.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lastRenderedPageBreak/>
        <w:t>Лепнина и отделка оконных проёмов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19675"/>
            <wp:effectExtent l="19050" t="0" r="0" b="0"/>
            <wp:docPr id="44" name="Рисунок 44" descr="https://pldeb.ru/uploads/6b3-20150605144219151-733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ldeb.ru/uploads/6b3-20150605144219151-733x44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Отделать лепниной оконные проёмы в наше время – это достаточно новое решение, используют такое недавно. За счёт лепнины оконный проём будет смотреться </w:t>
      </w:r>
      <w:proofErr w:type="gramStart"/>
      <w:r>
        <w:rPr>
          <w:rFonts w:ascii="Arial" w:hAnsi="Arial" w:cs="Arial"/>
          <w:color w:val="0A0A0A"/>
        </w:rPr>
        <w:t>очень роскошно</w:t>
      </w:r>
      <w:proofErr w:type="gramEnd"/>
      <w:r>
        <w:rPr>
          <w:rFonts w:ascii="Arial" w:hAnsi="Arial" w:cs="Arial"/>
          <w:color w:val="0A0A0A"/>
        </w:rPr>
        <w:t>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Единственное, что следует учесть при такой работе – важно, чтобы поверхность вашего оконного откоса была совершенно ровной – только так получится создать действительно неповторимое оформление поверхности.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Обратите внимание – идеально выполнить работу такого уровня сумеет лишь специалист в данной области. В составе лепнины есть как гипсовый раствор, так и штукатурка.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Смотрите видео – отделка оконного проёма лепниной. После просмотра вы обязательно поймёте, почему лишь профессионалу стоит доверять эту ответственную процедуру.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Общий вывод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Самое время подвести итоги. Отделка откосов оконных проёмов может быть произведена различными материалами. Более долговечными и практичными сегодня считаются следующие варианты: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Штукатурка;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Пластик.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 оригинальным и современным решениям относят декоративный или натуральный камень, а также лепнину. Какой именно стиль лучше выбрать – тут всё определяется тем, как выглядит имеющийся интерьер в вашем помещении, чего ему не хватает, как его можно подчеркнуть. При этом то, из какого материала выполнены окна, особой роли, в принципе не играет. Многие люди при отделке проёмов на это вообще не обращают внимания.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Отделка фасада дома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сделает его аккуратным только в том случае, если этим материалом обшиты не только поверхности стен, но и правильно подобраны и смонтированы все дополнительные профильные вспомогательные и декоративные элементы.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Отделка окон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своими руками может быть проведена качественно в том случае, если тщательно будет изучена инструкция по выполнению этого процесса, а в ходе самой работы будут строго выполняться технологические рекомендации и проявляться особая аккуратность.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дл я обшивки внешних поверхностей стен дома производится из </w:t>
      </w:r>
      <w:hyperlink r:id="rId26" w:history="1">
        <w:r>
          <w:rPr>
            <w:rStyle w:val="a4"/>
            <w:rFonts w:ascii="Arial" w:hAnsi="Arial" w:cs="Arial"/>
            <w:color w:val="DF5858"/>
            <w:u w:val="none"/>
          </w:rPr>
          <w:t>разных материалов</w:t>
        </w:r>
      </w:hyperlink>
      <w:r>
        <w:rPr>
          <w:rFonts w:ascii="Arial" w:hAnsi="Arial" w:cs="Arial"/>
          <w:color w:val="0A0A0A"/>
        </w:rPr>
        <w:t>, но самыми применяемыми являются стальные и виниловые отделочные панели.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Виниловый </w:t>
      </w:r>
      <w:proofErr w:type="spellStart"/>
      <w:r>
        <w:rPr>
          <w:rFonts w:ascii="Arial" w:hAnsi="Arial" w:cs="Arial"/>
          <w:color w:val="4E4F63"/>
        </w:rPr>
        <w:t>сайдинг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выбирать из этих двух видов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то нужно сказать, что виниловый материал все же более популярен для отделки дома, так как обладает многими положительными качествами, и при этом имеет цену ниже металлического: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Он эстетичен и аккуратен, поэтому преображает строение буквально до неузнаваемости.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Материал устойчив к влажности, так как негигроскопичен, морозоустойчив и хорошо переносит самые высокие летние температуры.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gramStart"/>
      <w:r>
        <w:rPr>
          <w:rFonts w:ascii="Arial" w:hAnsi="Arial" w:cs="Arial"/>
          <w:color w:val="0A0A0A"/>
        </w:rPr>
        <w:t xml:space="preserve">Виниловый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легко привести в порядок.</w:t>
      </w:r>
      <w:proofErr w:type="gramEnd"/>
      <w:r>
        <w:rPr>
          <w:rFonts w:ascii="Arial" w:hAnsi="Arial" w:cs="Arial"/>
          <w:color w:val="0A0A0A"/>
        </w:rPr>
        <w:t xml:space="preserve"> С него легко смывается пыль и попавшие на стены грязные брызги.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хорошем качестве материала и соблюдении правил монтажа виниловый материал прослужит достаточно долгий срок.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Металлический </w:t>
      </w:r>
      <w:proofErr w:type="spellStart"/>
      <w:r>
        <w:rPr>
          <w:rFonts w:ascii="Arial" w:hAnsi="Arial" w:cs="Arial"/>
          <w:color w:val="4E4F63"/>
        </w:rPr>
        <w:t>сайдинг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Металлический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proofErr w:type="gramStart"/>
      <w:r>
        <w:rPr>
          <w:rFonts w:ascii="Arial" w:hAnsi="Arial" w:cs="Arial"/>
          <w:color w:val="0A0A0A"/>
        </w:rPr>
        <w:t>зн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ачительно</w:t>
      </w:r>
      <w:proofErr w:type="spellEnd"/>
      <w:proofErr w:type="gramEnd"/>
      <w:r>
        <w:rPr>
          <w:rFonts w:ascii="Arial" w:hAnsi="Arial" w:cs="Arial"/>
          <w:color w:val="0A0A0A"/>
        </w:rPr>
        <w:t xml:space="preserve"> долговечнее винилового, естественно, при условии, что он качественный и изготовлен с полным соблюдением специальных технологий. Такой материал способен прослужить в течение 45 ÷ 50 лет, благодаря нанесенному на него </w:t>
      </w:r>
      <w:hyperlink r:id="rId27" w:history="1">
        <w:r>
          <w:rPr>
            <w:rStyle w:val="a4"/>
            <w:rFonts w:ascii="Arial" w:hAnsi="Arial" w:cs="Arial"/>
            <w:color w:val="DF5858"/>
            <w:u w:val="none"/>
          </w:rPr>
          <w:t>полимерному покрытию</w:t>
        </w:r>
      </w:hyperlink>
      <w:r>
        <w:rPr>
          <w:rFonts w:ascii="Arial" w:hAnsi="Arial" w:cs="Arial"/>
          <w:color w:val="0A0A0A"/>
        </w:rPr>
        <w:t xml:space="preserve">, которое сохранит металл от возникновения очагов коррозии. Этот слой способен не только защитить основу </w:t>
      </w:r>
      <w:proofErr w:type="spellStart"/>
      <w:r>
        <w:rPr>
          <w:rFonts w:ascii="Arial" w:hAnsi="Arial" w:cs="Arial"/>
          <w:color w:val="0A0A0A"/>
        </w:rPr>
        <w:lastRenderedPageBreak/>
        <w:t>сайдинга</w:t>
      </w:r>
      <w:proofErr w:type="spellEnd"/>
      <w:r>
        <w:rPr>
          <w:rFonts w:ascii="Arial" w:hAnsi="Arial" w:cs="Arial"/>
          <w:color w:val="0A0A0A"/>
        </w:rPr>
        <w:t>, но и преобразить его эстетически, так как может иметь различные расцветки и имитацию природных материалов – например, под натуральную древесину.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Материал жаростоек, и если винил при очень высоких температурах медл</w:t>
      </w:r>
      <w:r w:rsidR="00764A56">
        <w:rPr>
          <w:rFonts w:ascii="Arial" w:hAnsi="Arial" w:cs="Arial"/>
          <w:color w:val="0A0A0A"/>
        </w:rPr>
        <w:t>енно плавится, то металл ст</w:t>
      </w:r>
      <w:r>
        <w:rPr>
          <w:rFonts w:ascii="Arial" w:hAnsi="Arial" w:cs="Arial"/>
          <w:color w:val="0A0A0A"/>
        </w:rPr>
        <w:t>ойко их переносит.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Еще одним </w:t>
      </w:r>
      <w:hyperlink r:id="rId28" w:history="1">
        <w:r>
          <w:rPr>
            <w:rStyle w:val="a4"/>
            <w:rFonts w:ascii="Arial" w:hAnsi="Arial" w:cs="Arial"/>
            <w:color w:val="DF5858"/>
            <w:u w:val="none"/>
          </w:rPr>
          <w:t>положительным качеством</w:t>
        </w:r>
      </w:hyperlink>
      <w:r>
        <w:rPr>
          <w:rFonts w:ascii="Arial" w:hAnsi="Arial" w:cs="Arial"/>
          <w:color w:val="0A0A0A"/>
        </w:rPr>
        <w:t xml:space="preserve"> металлического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является его гибкость, что особенно важно при оформлении окон специальными профилями. Именно поэтому иногда даже при </w:t>
      </w:r>
      <w:proofErr w:type="spellStart"/>
      <w:proofErr w:type="gramStart"/>
      <w:r>
        <w:rPr>
          <w:rFonts w:ascii="Arial" w:hAnsi="Arial" w:cs="Arial"/>
          <w:color w:val="0A0A0A"/>
        </w:rPr>
        <w:t>при</w:t>
      </w:r>
      <w:proofErr w:type="spellEnd"/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менении</w:t>
      </w:r>
      <w:proofErr w:type="spellEnd"/>
      <w:r>
        <w:rPr>
          <w:rFonts w:ascii="Arial" w:hAnsi="Arial" w:cs="Arial"/>
          <w:color w:val="0A0A0A"/>
        </w:rPr>
        <w:t xml:space="preserve"> винилового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для общего оформления стен, окна предпочитают отделывать металлическими панелями.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Есть у этого отделочного материала и недостаток — он тяжелее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из винила, поэтому его не рекомендуют применять для отделки старых домов с обветшавшими стенами, так как стеновой материал может попросту не удержать вес отделки.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>Ч</w:t>
      </w:r>
      <w:r w:rsidR="00764A56">
        <w:rPr>
          <w:rFonts w:ascii="Arial" w:hAnsi="Arial" w:cs="Arial"/>
          <w:b w:val="0"/>
          <w:bCs w:val="0"/>
          <w:color w:val="0A0A0A"/>
        </w:rPr>
        <w:t>т</w:t>
      </w:r>
      <w:r>
        <w:rPr>
          <w:rFonts w:ascii="Arial" w:hAnsi="Arial" w:cs="Arial"/>
          <w:b w:val="0"/>
          <w:bCs w:val="0"/>
          <w:color w:val="0A0A0A"/>
        </w:rPr>
        <w:t>о необходимо для отделочных работ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Инструменты для отделки оконных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монтажа отделки на оконные проемы необходимо подготовить инструменты для работы. Так, обязательно понадобятся:</w:t>
      </w:r>
    </w:p>
    <w:p w:rsidR="00545DA6" w:rsidRDefault="00764A5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Шурупове</w:t>
      </w:r>
      <w:proofErr w:type="spellEnd"/>
      <w:r w:rsidR="00545DA6">
        <w:rPr>
          <w:rFonts w:ascii="Arial" w:hAnsi="Arial" w:cs="Arial"/>
          <w:color w:val="0A0A0A"/>
        </w:rPr>
        <w:t> </w:t>
      </w:r>
      <w:proofErr w:type="spellStart"/>
      <w:r w:rsidR="00545DA6">
        <w:rPr>
          <w:rFonts w:ascii="Arial" w:hAnsi="Arial" w:cs="Arial"/>
          <w:color w:val="0A0A0A"/>
        </w:rPr>
        <w:t>рт</w:t>
      </w:r>
      <w:proofErr w:type="spellEnd"/>
      <w:r w:rsidR="00545DA6">
        <w:rPr>
          <w:rFonts w:ascii="Arial" w:hAnsi="Arial" w:cs="Arial"/>
          <w:color w:val="0A0A0A"/>
        </w:rPr>
        <w:t xml:space="preserve"> дл я вкручивания </w:t>
      </w:r>
      <w:proofErr w:type="spellStart"/>
      <w:r w:rsidR="00545DA6">
        <w:rPr>
          <w:rFonts w:ascii="Arial" w:hAnsi="Arial" w:cs="Arial"/>
          <w:color w:val="0A0A0A"/>
        </w:rPr>
        <w:t>саморезов</w:t>
      </w:r>
      <w:proofErr w:type="spellEnd"/>
      <w:r w:rsidR="00545DA6">
        <w:rPr>
          <w:rFonts w:ascii="Arial" w:hAnsi="Arial" w:cs="Arial"/>
          <w:color w:val="0A0A0A"/>
        </w:rPr>
        <w:t>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Ножницы для резки металла, так как придется резать профили, подгоняя их под размеры оконного проема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Нож-резак – его используют для того, чтобы намечать линию распила или сгиба винилового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Иногда по разметке материал сгибают в одну и другую сторону, и он легко ломается ровно по намеченной линии.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Ножовки по металлу и дереву, имеющие мелкие зубья. Удобнее вместо нее использовать </w:t>
      </w:r>
      <w:proofErr w:type="spellStart"/>
      <w:r>
        <w:rPr>
          <w:rFonts w:ascii="Arial" w:hAnsi="Arial" w:cs="Arial"/>
          <w:color w:val="0A0A0A"/>
        </w:rPr>
        <w:t>электролобзик</w:t>
      </w:r>
      <w:proofErr w:type="spellEnd"/>
      <w:r>
        <w:rPr>
          <w:rFonts w:ascii="Arial" w:hAnsi="Arial" w:cs="Arial"/>
          <w:color w:val="0A0A0A"/>
        </w:rPr>
        <w:t xml:space="preserve"> с набором соответствующих пилок.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Пробойник для проделывания отверстий.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Молоток.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Угольник и линейки разных размеров, рулетка.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Мел и карандаш для отметок.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Что понадобится из фурнитуры — профили и крепежные материалы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Теперь – о необходимых профилях и крепежных элементах и материалах.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Для отделки окон чаще всего приобретается фурнитура того же производителя, что и основной материал обшивки. Однако нередко, с учетом легкости в монтаже, </w:t>
      </w:r>
      <w:proofErr w:type="gramStart"/>
      <w:r>
        <w:rPr>
          <w:rFonts w:ascii="Arial" w:hAnsi="Arial" w:cs="Arial"/>
          <w:color w:val="0A0A0A"/>
        </w:rPr>
        <w:t>к</w:t>
      </w:r>
      <w:proofErr w:type="gramEnd"/>
      <w:r>
        <w:rPr>
          <w:rFonts w:ascii="Arial" w:hAnsi="Arial" w:cs="Arial"/>
          <w:color w:val="0A0A0A"/>
        </w:rPr>
        <w:t xml:space="preserve"> виниловой </w:t>
      </w:r>
      <w:proofErr w:type="spellStart"/>
      <w:r>
        <w:rPr>
          <w:rFonts w:ascii="Arial" w:hAnsi="Arial" w:cs="Arial"/>
          <w:color w:val="0A0A0A"/>
        </w:rPr>
        <w:t>вагонке</w:t>
      </w:r>
      <w:proofErr w:type="spellEnd"/>
      <w:r>
        <w:rPr>
          <w:rFonts w:ascii="Arial" w:hAnsi="Arial" w:cs="Arial"/>
          <w:color w:val="0A0A0A"/>
        </w:rPr>
        <w:t xml:space="preserve"> подбирают и металлические наборные профильные элементы.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Все детали отделки лучше покупать сразу, так как если ее будет недоставать, то при докупке материала спустя какое-то время можно не попасть в тот же цветовой тон, которым окрашены ранее приобретенные изделия.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Учитывая предыдущий момент, необходимо заранее тщательно просчитать количество фурнитуры. Подсчет производится следующим образом: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далее, таким же образом промеряются остальные стороны окна, то есть ширина и высота рамы, и те же параметры — по внешней стороне откосов. Лучше их сразу нанести на чертеж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чтобы не было путаницы;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— затем, </w:t>
      </w:r>
      <w:proofErr w:type="gramStart"/>
      <w:r>
        <w:rPr>
          <w:rFonts w:ascii="Arial" w:hAnsi="Arial" w:cs="Arial"/>
          <w:color w:val="0A0A0A"/>
        </w:rPr>
        <w:t>размеры, полученные при измерении внешней стороны откосов складываются</w:t>
      </w:r>
      <w:proofErr w:type="gramEnd"/>
      <w:r>
        <w:rPr>
          <w:rFonts w:ascii="Arial" w:hAnsi="Arial" w:cs="Arial"/>
          <w:color w:val="0A0A0A"/>
        </w:rPr>
        <w:t>, и</w:t>
      </w:r>
      <w:r w:rsidR="00764A56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>к ним прибавляется еще 15% от общей длины. Отливы измеряют отдельно.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Создаваемый резерв материала необходим для срезов и загибов, без которых никак не обойтись при монтаже.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На схеме представлен вариант отделки окон без отливов. Такое оформление устанавливается перед монтажом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стены, так как облицовка стен должна закрыть все крепежные элементы. Подробно изучив схему, можно продумать замену некоторых деталей на менее дорогие, так как обычно фурнитура стоит недешево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облагораживания оконных откосов и стыков между ними и поверхностями стен необходимо будет иметь следующие детали:</w:t>
      </w:r>
    </w:p>
    <w:p w:rsidR="00545DA6" w:rsidRDefault="00545DA6" w:rsidP="005A5619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J-профиль.</w:t>
      </w:r>
    </w:p>
    <w:p w:rsidR="00545DA6" w:rsidRDefault="00545DA6" w:rsidP="005A5619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Н-профиль.</w:t>
      </w:r>
    </w:p>
    <w:p w:rsidR="00545DA6" w:rsidRDefault="00545DA6" w:rsidP="005A5619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Уголки для оформления стыков панелей снаружи и внутри.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Пластиковый отлив — обычно идет в комплекте с </w:t>
      </w:r>
      <w:proofErr w:type="spellStart"/>
      <w:r>
        <w:rPr>
          <w:rFonts w:ascii="Arial" w:hAnsi="Arial" w:cs="Arial"/>
          <w:color w:val="0A0A0A"/>
        </w:rPr>
        <w:t>ПВХ-окнами</w:t>
      </w:r>
      <w:proofErr w:type="spellEnd"/>
    </w:p>
    <w:p w:rsidR="00545DA6" w:rsidRDefault="00545DA6" w:rsidP="005A5619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Отлив для виниловой отделки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Металлические отливы — более практичные</w:t>
      </w:r>
    </w:p>
    <w:p w:rsidR="00545DA6" w:rsidRDefault="00545DA6" w:rsidP="005A5619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Отлив металлический.</w:t>
      </w:r>
    </w:p>
    <w:p w:rsidR="00545DA6" w:rsidRDefault="00545DA6" w:rsidP="005A5619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Приоконная планка.</w:t>
      </w:r>
    </w:p>
    <w:p w:rsidR="00545DA6" w:rsidRDefault="00545DA6" w:rsidP="005A5619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Финишная планка.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color w:val="0A0A0A"/>
        </w:rPr>
        <w:t>Что важно знать при монтаже отделочных профилей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Внешний облик отделываемых домов может кардинально отличаться один от другого. Поэтому и отделка окон напрямую будет зависеть от того, какая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и стиль оформления избраны для конкретного здания.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Однако</w:t>
      </w:r>
      <w:proofErr w:type="gramStart"/>
      <w:r>
        <w:rPr>
          <w:rFonts w:ascii="Arial" w:hAnsi="Arial" w:cs="Arial"/>
          <w:color w:val="0A0A0A"/>
        </w:rPr>
        <w:t>,</w:t>
      </w:r>
      <w:proofErr w:type="gramEnd"/>
      <w:r>
        <w:rPr>
          <w:rFonts w:ascii="Arial" w:hAnsi="Arial" w:cs="Arial"/>
          <w:color w:val="0A0A0A"/>
        </w:rPr>
        <w:t xml:space="preserve"> нужно отметить, что есть в монтаже отделочного материала и общие моменты, которые нужно знать заранее: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фиксации фурнитуры на стенах и рамах должны быть изготовлены из нержавеющих материалов или иметь оцинкованное покрытие.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lastRenderedPageBreak/>
        <w:t>Саморезы</w:t>
      </w:r>
      <w:proofErr w:type="spellEnd"/>
      <w:r>
        <w:rPr>
          <w:rFonts w:ascii="Arial" w:hAnsi="Arial" w:cs="Arial"/>
          <w:color w:val="0A0A0A"/>
        </w:rPr>
        <w:t xml:space="preserve"> вкручиваются только под углом в 90 градусов, — любой, даже незначительный наклон снизит надежность крепления профилей.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Нельзя вкручивать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полностью, до упора, сильно прижимая элементы фурнитуры к поверхности. Необходимо обязательно оставлять зазор примерно в один миллиметр, оставляя «степень свободы» для возможности движения при термическом расширении материала. Иначе, при смене температур, панели могут серьезно деформироваться.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Надрезы на панелях для загибов по бокам делаются под углом в 45 градусов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Они необходимы для того, чтобы при стыковке отдельных элементов на углах не оставалось значительных зазоров.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планируется установка отлива, то его закрепляют в первую очередь, чтобы закрыть крепежные детали вертикальными элементами боковых откосов.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Очень важно хорошо прижимать облицовочные панели к откосам вокруг окон. Для уплотнения иногда на краю внутренней стороны панели наносят герметик.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Кроме этого, нужно учесть и то, насколько окна углублены в стену. От глубины имеющегося проема будет зависеть и то, как будет монтироваться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откосах.</w:t>
      </w:r>
    </w:p>
    <w:p w:rsidR="00545DA6" w:rsidRDefault="00545DA6" w:rsidP="005A5619">
      <w:pPr>
        <w:numPr>
          <w:ilvl w:val="0"/>
          <w:numId w:val="2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Российские стандарты оформления окон предполагают откосы шириной более 190 ÷ 200 миллиметров. В этом варианте для обрамления откосов используются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которые вставляются в закрепленный около рамы J-профиль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внешней стороне панель на откосе и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стене отделываются внешним уголком, который скроет стык между ними.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Причем установка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может производиться, как из цельной панели, установленной вертикально, так и из отдельных равных фрагментов, устанавливаемых горизонтально.</w:t>
      </w:r>
    </w:p>
    <w:p w:rsidR="00545DA6" w:rsidRDefault="00545DA6" w:rsidP="005A5619">
      <w:pPr>
        <w:numPr>
          <w:ilvl w:val="0"/>
          <w:numId w:val="2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Согласно европейским стандартам, откосы имеют небольшую ширину, которая составляет менее 200 миллиметров.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 этом варианте берут специальную оконную планку, предназначенную для оформления откосов, которая имеет нужную ширину. Ее край скрывается финишным профилем или же J-профилем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A5619">
      <w:pPr>
        <w:numPr>
          <w:ilvl w:val="0"/>
          <w:numId w:val="2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же окно практически не имеет откоса и установлено на одном уровне со стеной, то вокруг него устанавливается наличник выбранной ширины или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, который обрамляют в J-профиль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На рисунке приведен пример, когда для оформления использованы наличники.</w:t>
      </w:r>
    </w:p>
    <w:p w:rsidR="00545DA6" w:rsidRDefault="00545DA6" w:rsidP="005A5619">
      <w:pPr>
        <w:numPr>
          <w:ilvl w:val="0"/>
          <w:numId w:val="2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облицовке арочного окна применяют также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который надрезают в нескольких местах для плавного изгиба, или же гибкий пластиковый вариант этого элемента фурнитуры.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color w:val="0A0A0A"/>
        </w:rPr>
        <w:t xml:space="preserve">Монтаж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оконные откосы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Перед монтажом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необходимо провести несложную подготовку широких откосов.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lastRenderedPageBreak/>
        <w:t>Подготовка откосов к облицовке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Обязательно следует провести ревизию состояния откосов. При обнаружении на них трещин или сколов, их необходимо будет заделать и оштукатурить. Этот процесс необходим потому, что под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трещины со временем могут расшириться, и старая штукатурка отслоиться вместе с закрепленной на ней отделкой.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высыхания ремонтного состава, будет очень правильным решением покрыть всю поверхность откосов грунтовкой глубокого проникновения, которая не позволит откосам впитывать влагу из воздуха, разводиться плесени и другим микроорганизмам.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Обрешетка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Так же, как и для крепления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стенах, для оформления оконных проемов иногда требуется устройство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особенно если отделываются откосы в каменном или бетонном строении.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Перед ее монтажом проводится разметка мест закрепления реек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на которую будут крепиться панели и профили. Рейки могут быть расположены вертикально или горизонтально, в зависимости от того, как планируется установка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Очень важно просчитать толщину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с обязательным учетом толщины самого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чтобы отделка после установки не закрывала оконного просвета.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Обрешетка устанавливается нечасто, так как в большинстве случаев откосы своей внутренней стороной расположены очень близко к окну. Тем не менее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необходимо знать, что она вполне возможна при необходимости.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Очень часто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и фурнитурные элементы закрепляют на жидкие гвозди, а если само здание имеет </w:t>
      </w:r>
      <w:hyperlink r:id="rId29" w:history="1">
        <w:r>
          <w:rPr>
            <w:rStyle w:val="a4"/>
            <w:rFonts w:ascii="Arial" w:hAnsi="Arial" w:cs="Arial"/>
            <w:color w:val="DF5858"/>
            <w:u w:val="none"/>
          </w:rPr>
          <w:t>деревянные стены</w:t>
        </w:r>
      </w:hyperlink>
      <w:r>
        <w:rPr>
          <w:rFonts w:ascii="Arial" w:hAnsi="Arial" w:cs="Arial"/>
          <w:color w:val="0A0A0A"/>
        </w:rPr>
        <w:t xml:space="preserve">, то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вкручиваются непосредственно в них.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Оформление окна без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Облицовка оконного проема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не имеющего откосов, осуществляется элементами фурнитуры, которые называют наличниками и, при необходимости, J-профилями 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Первое, что нужно сделать — это произвести замер нижней части рамы.</w:t>
      </w:r>
    </w:p>
    <w:p w:rsidR="00545DA6" w:rsidRDefault="00E41BF9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на на</w:t>
      </w:r>
      <w:r w:rsidR="00545DA6">
        <w:rPr>
          <w:rFonts w:ascii="Arial" w:hAnsi="Arial" w:cs="Arial"/>
          <w:color w:val="0A0A0A"/>
        </w:rPr>
        <w:t>личнике нужно отступить расстояние, равное его ширине, и от этой точки отмерить размер нижней части окна, а также еще один отрезок равный ширине наличника.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с двух сторон получившейся детали отмеряется угол в 45 градусов. По отметке срезается лицевая сторона панели. Внутренний угол остается целым.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Боковые панели измеряются таким же образом, но под углом также в 45 градусов срезаются только верхние его края.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Верхняя планка облицовки оставляется цельной.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 сначала приклеивается на жидкие гвозди и прикручивается снизу нижняя облицовочная панель.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Затем, по очереди, закрепляются боковые наличники, их края вставляются вовнутрь планки, установленной внизу окна. Таким образом, на углах не образуется зазоров между отдельными панелями. Верхняя панель перед </w:t>
      </w:r>
      <w:r>
        <w:rPr>
          <w:rFonts w:ascii="Arial" w:hAnsi="Arial" w:cs="Arial"/>
          <w:color w:val="0A0A0A"/>
        </w:rPr>
        <w:lastRenderedPageBreak/>
        <w:t>закреплением устанавливается в боковые части наличников и также прикручиваются.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Бывает и так, что наличники комбинируются с J-профилем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закрепленным на раме окна.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 выше представленной схеме хорошо видна сборка заранее подготовленных деталей.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Оформление </w:t>
      </w:r>
      <w:proofErr w:type="spellStart"/>
      <w:r>
        <w:rPr>
          <w:rFonts w:ascii="Arial" w:hAnsi="Arial" w:cs="Arial"/>
          <w:color w:val="4E4F63"/>
        </w:rPr>
        <w:t>сайдингом</w:t>
      </w:r>
      <w:proofErr w:type="spellEnd"/>
      <w:r>
        <w:rPr>
          <w:rFonts w:ascii="Arial" w:hAnsi="Arial" w:cs="Arial"/>
          <w:color w:val="4E4F63"/>
        </w:rPr>
        <w:t xml:space="preserve"> окна с откосами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откосы широкие, то без отлива не обойтись. Работу начинают именно с установки этого элемента конструкции.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A5619">
      <w:pPr>
        <w:numPr>
          <w:ilvl w:val="0"/>
          <w:numId w:val="2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того, чтобы отлив идеально встал на нижнюю плоскость оконного проема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эту деталь нужно хорошо подогнать.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Для этого снимаются мерки с нижней части рамы и с края подоконника между стенами, а также измеряется ширина откоса под окном. Последний параметр необходим оттого, что отлив должен быть шире откоса и выступать вперед на два - четыре сантиметра. По снятым меркам на отливе вычерчивается линия, по которой пройдет сгиб металла или будет отрезан виниловый материал.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С металлического отлива лишнее расстояние не срезается полностью, его удаляют только с выступающей по бокам части и оставляют отрезок, который будет равен ширине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По отмеченной линии лишние отрезки с двух сторон отлива загибаются по вертикальным стенам. Такой монтаж отлива поможет избежать образования зазора между отливом и боковой панелью.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Подготовленный отлив прикручивается к раме окна, но сначала рекомендовано нанести на участок, который будет непосредственно соприкасаться с рамой, полоску «жидких гвоздей». Эта предосторожность полностью закроет зазор между рамой и отливом.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Кроме этого отлив прикручивают и к вертикальным стенам через загибы.</w:t>
      </w:r>
    </w:p>
    <w:p w:rsidR="00545DA6" w:rsidRDefault="00545DA6" w:rsidP="005A5619">
      <w:pPr>
        <w:numPr>
          <w:ilvl w:val="0"/>
          <w:numId w:val="2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Следующим этапом к раме сверху и по бокам закрепляется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в который устанавливаются отмеренные отрезки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Низ и верх боковых панелей необходимо отрезать под правильным углом, который определяется по уклону отлива и верхнего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Верхняя часть отмеряется таким же образом, как и отлив, но ее ширина равняется ширине откоса. Длина одной стороны равна стороне рамы, а второй — внешней стороне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Панели для боковых и верхних откосов устанавливаются в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закрепленный на раме, а наружная сторона обшивается внешним уголком, закрывая стык между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на стенах и откосах.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— Кроме этого,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откосах может устанавливаться в профили и горизонтально. В этом случае, нужно будет подготовить определенное количество </w:t>
      </w:r>
      <w:r>
        <w:rPr>
          <w:rFonts w:ascii="Arial" w:hAnsi="Arial" w:cs="Arial"/>
          <w:color w:val="0A0A0A"/>
        </w:rPr>
        <w:lastRenderedPageBreak/>
        <w:t xml:space="preserve">отрезков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которые также устанавливаются между профилем и крайним уголком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Верхний и нижний отрезок подгоняются по уклону отлива и верхней части откоса.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Видео: как выполнить отделку оконных откосов </w:t>
      </w:r>
      <w:proofErr w:type="spellStart"/>
      <w:r>
        <w:rPr>
          <w:rFonts w:ascii="Arial" w:hAnsi="Arial" w:cs="Arial"/>
          <w:color w:val="4E4F63"/>
        </w:rPr>
        <w:t>сайдингом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Итак, особых сложностей в проведении подобных облицовочных работ нет. Главное — уметь владеть необходимыми для монтажа инструментами и правильно подбирать всю требуемую фурнитуру. Проявляя аккуратность и соблюдая рекомендуемую последовательность процесса, вполне возможно провести эти работы самостоятельно.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Оборудование дома качественными оконными блоками, несомненно, важно. Если работы проведены правильно и со знанием дела, то это позволит не беспокоиться о сквозняках или потерях тепла в холодное время года. Но при этом можно говорить уверенно, что каждый хозяин желает, чтобы его дом, а значит и оконные проемы, выглядели красиво и привлекательно. Поэтому декоративная отделка оконных проемов является делом обязательным. К тому же отделка этот процесс должен быть произведён с обеих сторон окна. Выполнить эту работу можно несколькими способами, о чем и пойдет речь ниже.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6400800"/>
            <wp:effectExtent l="19050" t="0" r="0" b="0"/>
            <wp:docPr id="61" name="Рисунок 61" descr="https://pldeb.ru/uploads/dpost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ldeb.ru/uploads/dpostpa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 качестве одного из вариантов внутренней отделки откосов окон можно назвать их обработку пластиковым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для внутренних работ. Этот вариант больше подходит для тех случаев, когда установлены пластиковые оконные блоки. Работы по отделке производятся следующим образом.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Сначала окно обмеряется. Необходимо снять размеры длины и ширины самой рамы, а также ширину, длину и высоту откосов. После этого можно приступать к работам.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периметру окна при помощи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 xml:space="preserve"> прикручивается так называемая стартовая полоска. Это П-образный элемент, в который будет вставляться пластиковая панель. Полоску прикручивают непосредственно к раме, по краю, ближнему к откосу. Стоит помнить, что при выборе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 xml:space="preserve"> для этих целей необходимо обращать внимание на диаметр шляпки. Она не должна быть широкой.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 xml:space="preserve">После того как стартовая полоса будет установлена по всему периметру, в неё вставляются пластиковые панели. Их нужно изготовить из пластикового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А именно, при помощи канцелярского ножа обрезать стандартные панели до размеров оконного откоса. Пластиковая панель равномерно вставляется внутрь крепёжной полоски. Эти работы следует проделать по всему периметру окна.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этого щели между пластиком и откосом, а они неизбежно возникнут, необходимо заполнить монтажной пеной. Можно добавить, что для того, чтобы расширившаяся при застывании пена не деформировала пластик внутрь, панели можно временно зафиксировать, прикрепив их скотчем к стенам. После застывания пены скотч нужно убрать.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канцелярским ножом обрезаются лишние остатки пены, и на пластиковые панели по периметру одеваются так называемые финишные панели. Если всё сделано правильно, то в результате получается достаточно привлекательно выглядящее окно, которое к тому же дополнительно герметизировано и утеплено пеной по всему периметру.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724525"/>
            <wp:effectExtent l="19050" t="0" r="0" b="0"/>
            <wp:docPr id="62" name="Рисунок 62" descr="https://pldeb.ru/uploads/277a4f033c97854020bafe9e7cea9-625x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ldeb.ru/uploads/277a4f033c97854020bafe9e7cea9-625x92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Ещё одним из вариантов проведения работ подобного типа является отделка </w:t>
      </w:r>
      <w:proofErr w:type="spellStart"/>
      <w:r>
        <w:rPr>
          <w:rFonts w:ascii="Arial" w:hAnsi="Arial" w:cs="Arial"/>
          <w:color w:val="0A0A0A"/>
        </w:rPr>
        <w:t>гипсокартоном</w:t>
      </w:r>
      <w:proofErr w:type="spellEnd"/>
      <w:r>
        <w:rPr>
          <w:rFonts w:ascii="Arial" w:hAnsi="Arial" w:cs="Arial"/>
          <w:color w:val="0A0A0A"/>
        </w:rPr>
        <w:t xml:space="preserve"> оконного проёма, которая также не представляет собой особенной сложности. Работы следует проводить поэтапно.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Сначала необходимо подготовить поверхность откосов к работам. Необходимо максимально её выровнять. Для этих целей можно применять штукатурку. Поверхность откосов по всей площади должна быть ровной и гладкой.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Затем поверхности обрабатываются грунтовкой.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Теперь можно монтировать полосы </w:t>
      </w:r>
      <w:proofErr w:type="spellStart"/>
      <w:r>
        <w:rPr>
          <w:rFonts w:ascii="Arial" w:hAnsi="Arial" w:cs="Arial"/>
          <w:color w:val="0A0A0A"/>
        </w:rPr>
        <w:t>гипсокартона</w:t>
      </w:r>
      <w:proofErr w:type="spellEnd"/>
      <w:r>
        <w:rPr>
          <w:rFonts w:ascii="Arial" w:hAnsi="Arial" w:cs="Arial"/>
          <w:color w:val="0A0A0A"/>
        </w:rPr>
        <w:t>. Их нужно вырезать по размерам откоса, после чего приклеить к поверхности при помощи, например, жидких гвоздей. Клей наносится равномерно и по всей поверхности полос. До застывания клея их можно дополнительно зафиксировать скотчем. Потом клейкая лента, естественно, убирается.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После этого </w:t>
      </w:r>
      <w:proofErr w:type="spellStart"/>
      <w:r>
        <w:rPr>
          <w:rFonts w:ascii="Arial" w:hAnsi="Arial" w:cs="Arial"/>
          <w:color w:val="0A0A0A"/>
        </w:rPr>
        <w:t>гипсокартон</w:t>
      </w:r>
      <w:proofErr w:type="spellEnd"/>
      <w:r>
        <w:rPr>
          <w:rFonts w:ascii="Arial" w:hAnsi="Arial" w:cs="Arial"/>
          <w:color w:val="0A0A0A"/>
        </w:rPr>
        <w:t xml:space="preserve"> грунтуется под </w:t>
      </w:r>
      <w:proofErr w:type="spellStart"/>
      <w:r>
        <w:rPr>
          <w:rFonts w:ascii="Arial" w:hAnsi="Arial" w:cs="Arial"/>
          <w:color w:val="0A0A0A"/>
        </w:rPr>
        <w:t>поклейку</w:t>
      </w:r>
      <w:proofErr w:type="spellEnd"/>
      <w:r>
        <w:rPr>
          <w:rFonts w:ascii="Arial" w:hAnsi="Arial" w:cs="Arial"/>
          <w:color w:val="0A0A0A"/>
        </w:rPr>
        <w:t xml:space="preserve"> и оклеивается обоями, кажущейся уместной расцветки.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 периметру проёма можно также наклеить декоративную полосу или приклеить пластиковые или деревянные наличники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Или можно, например, использовать полиуретановую лепнину.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Внешняя отделка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695950"/>
            <wp:effectExtent l="19050" t="0" r="0" b="0"/>
            <wp:docPr id="63" name="Рисунок 63" descr="https://pldeb.ru/uploads/428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ldeb.ru/uploads/42830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Описанные варианты применяются для отделки оконных проёмов внутри. Однако окна требуют декоративной отделки и снаружи в равной степени.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Для этих целей чаще всего применяются специальные декоративные элементы. Для работ снаружи по понятным причинам используются металлические или пластиковые материалы. С технологической точки зрения, работы мало чем отличаются от внутренней отделки. Сначала поверхности откосов выравниваются, а затем отделочные панели обрезаются по размерам проёма и прикручиваются к проёму </w:t>
      </w:r>
      <w:proofErr w:type="spellStart"/>
      <w:r>
        <w:rPr>
          <w:rFonts w:ascii="Arial" w:hAnsi="Arial" w:cs="Arial"/>
          <w:color w:val="0A0A0A"/>
        </w:rPr>
        <w:t>саморезами</w:t>
      </w:r>
      <w:proofErr w:type="spellEnd"/>
      <w:r>
        <w:rPr>
          <w:rFonts w:ascii="Arial" w:hAnsi="Arial" w:cs="Arial"/>
          <w:color w:val="0A0A0A"/>
        </w:rPr>
        <w:t>.</w:t>
      </w:r>
    </w:p>
    <w:p w:rsidR="00E41BF9" w:rsidRDefault="00545DA6" w:rsidP="005A5619">
      <w:pPr>
        <w:pStyle w:val="a8"/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Если используется металл, то следует соблюдать дополнительную осторожность, так как даже незначительное повреждение защитного покрытия через некоторое время приведёт к коррозии.</w:t>
      </w:r>
    </w:p>
    <w:p w:rsidR="005A5619" w:rsidRPr="005A5619" w:rsidRDefault="005A5619" w:rsidP="005A5619">
      <w:pPr>
        <w:pStyle w:val="a8"/>
        <w:shd w:val="clear" w:color="auto" w:fill="FEFEFE"/>
        <w:rPr>
          <w:rFonts w:ascii="Arial" w:hAnsi="Arial" w:cs="Arial"/>
          <w:color w:val="8A8A8A"/>
        </w:rPr>
      </w:pPr>
    </w:p>
    <w:p w:rsidR="00CC6980" w:rsidRPr="009E329F" w:rsidRDefault="008D1E1E" w:rsidP="00E82D0E">
      <w:pPr>
        <w:rPr>
          <w:rFonts w:ascii="Times New Roman" w:hAnsi="Times New Roman" w:cs="Times New Roman"/>
          <w:b/>
          <w:sz w:val="72"/>
        </w:rPr>
      </w:pPr>
      <w:r w:rsidRPr="009E329F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="008871A6" w:rsidRPr="009E329F">
        <w:rPr>
          <w:rFonts w:ascii="Times New Roman" w:hAnsi="Times New Roman" w:cs="Times New Roman"/>
          <w:b/>
          <w:sz w:val="36"/>
        </w:rPr>
        <w:t>:</w:t>
      </w:r>
    </w:p>
    <w:p w:rsidR="003F1D1E" w:rsidRPr="009E329F" w:rsidRDefault="00727D45" w:rsidP="005A5619">
      <w:pPr>
        <w:pStyle w:val="a"/>
        <w:numPr>
          <w:ilvl w:val="0"/>
          <w:numId w:val="3"/>
        </w:numPr>
        <w:rPr>
          <w:rFonts w:ascii="Times New Roman" w:hAnsi="Times New Roman" w:cs="Times New Roman"/>
          <w:b/>
          <w:sz w:val="56"/>
        </w:rPr>
      </w:pPr>
      <w:hyperlink r:id="rId33" w:history="1">
        <w:r w:rsidR="00EA4572" w:rsidRPr="009E329F">
          <w:rPr>
            <w:rStyle w:val="a4"/>
            <w:rFonts w:ascii="Times New Roman" w:hAnsi="Times New Roman" w:cs="Times New Roman"/>
          </w:rPr>
          <w:t>https://www.youtube.com/watch?v=V14g6WX9L2U</w:t>
        </w:r>
      </w:hyperlink>
    </w:p>
    <w:p w:rsidR="00EA4572" w:rsidRPr="009E329F" w:rsidRDefault="00727D45" w:rsidP="005A5619">
      <w:pPr>
        <w:pStyle w:val="a"/>
        <w:numPr>
          <w:ilvl w:val="0"/>
          <w:numId w:val="3"/>
        </w:numPr>
        <w:rPr>
          <w:rFonts w:ascii="Times New Roman" w:hAnsi="Times New Roman" w:cs="Times New Roman"/>
          <w:b/>
          <w:sz w:val="56"/>
        </w:rPr>
      </w:pPr>
      <w:hyperlink r:id="rId34" w:history="1">
        <w:r w:rsidR="00EA4572" w:rsidRPr="009E329F">
          <w:rPr>
            <w:rStyle w:val="a4"/>
            <w:rFonts w:ascii="Times New Roman" w:hAnsi="Times New Roman" w:cs="Times New Roman"/>
          </w:rPr>
          <w:t>https://www.youtube.com/watch?v=73PPIYSbVXY</w:t>
        </w:r>
      </w:hyperlink>
    </w:p>
    <w:p w:rsidR="00EA4572" w:rsidRPr="009E329F" w:rsidRDefault="00727D45" w:rsidP="005A5619">
      <w:pPr>
        <w:pStyle w:val="a"/>
        <w:numPr>
          <w:ilvl w:val="0"/>
          <w:numId w:val="3"/>
        </w:numPr>
        <w:rPr>
          <w:rFonts w:ascii="Times New Roman" w:hAnsi="Times New Roman" w:cs="Times New Roman"/>
          <w:b/>
          <w:sz w:val="56"/>
        </w:rPr>
      </w:pPr>
      <w:hyperlink r:id="rId35" w:history="1">
        <w:r w:rsidR="00EA4572" w:rsidRPr="009E329F">
          <w:rPr>
            <w:rStyle w:val="a4"/>
            <w:rFonts w:ascii="Times New Roman" w:hAnsi="Times New Roman" w:cs="Times New Roman"/>
          </w:rPr>
          <w:t>https://www.youtube.com/watch?v=uAAsTVOzUb0</w:t>
        </w:r>
      </w:hyperlink>
    </w:p>
    <w:p w:rsidR="00EA4572" w:rsidRPr="009E329F" w:rsidRDefault="00727D45" w:rsidP="005A5619">
      <w:pPr>
        <w:pStyle w:val="a"/>
        <w:numPr>
          <w:ilvl w:val="0"/>
          <w:numId w:val="3"/>
        </w:numPr>
        <w:rPr>
          <w:rFonts w:ascii="Times New Roman" w:hAnsi="Times New Roman" w:cs="Times New Roman"/>
          <w:b/>
          <w:sz w:val="56"/>
        </w:rPr>
      </w:pPr>
      <w:hyperlink r:id="rId36" w:history="1">
        <w:r w:rsidR="00EA4572" w:rsidRPr="009E329F">
          <w:rPr>
            <w:rStyle w:val="a4"/>
            <w:rFonts w:ascii="Times New Roman" w:hAnsi="Times New Roman" w:cs="Times New Roman"/>
          </w:rPr>
          <w:t>https://ok.ru/video/7189366141</w:t>
        </w:r>
      </w:hyperlink>
    </w:p>
    <w:p w:rsidR="00E41BF9" w:rsidRPr="009E329F" w:rsidRDefault="00727D45" w:rsidP="005A5619">
      <w:pPr>
        <w:pStyle w:val="a"/>
        <w:numPr>
          <w:ilvl w:val="0"/>
          <w:numId w:val="3"/>
        </w:numPr>
        <w:rPr>
          <w:rFonts w:ascii="Times New Roman" w:hAnsi="Times New Roman" w:cs="Times New Roman"/>
          <w:b/>
          <w:sz w:val="56"/>
        </w:rPr>
      </w:pPr>
      <w:hyperlink r:id="rId37" w:history="1">
        <w:r w:rsidR="00EA4572" w:rsidRPr="009E329F">
          <w:rPr>
            <w:rStyle w:val="a4"/>
            <w:rFonts w:ascii="Times New Roman" w:hAnsi="Times New Roman" w:cs="Times New Roman"/>
          </w:rPr>
          <w:t>https://www.youtube.com/watch?v=S30KVN2OeO0</w:t>
        </w:r>
      </w:hyperlink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5A5619" w:rsidRPr="009E329F" w:rsidRDefault="005A5619" w:rsidP="005A5619">
      <w:pPr>
        <w:rPr>
          <w:rFonts w:ascii="Times New Roman" w:hAnsi="Times New Roman" w:cs="Times New Roman"/>
          <w:b/>
          <w:sz w:val="56"/>
        </w:rPr>
      </w:pPr>
    </w:p>
    <w:p w:rsidR="003B648E" w:rsidRPr="009E329F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9E329F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9E329F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9E329F">
        <w:rPr>
          <w:rFonts w:ascii="Times New Roman" w:hAnsi="Times New Roman" w:cs="Times New Roman"/>
          <w:b/>
          <w:sz w:val="28"/>
        </w:rPr>
        <w:t xml:space="preserve">  </w:t>
      </w:r>
      <w:r w:rsidRPr="009E329F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9E329F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9E329F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9E329F">
        <w:rPr>
          <w:rFonts w:ascii="Times New Roman" w:hAnsi="Times New Roman" w:cs="Times New Roman"/>
          <w:sz w:val="32"/>
        </w:rPr>
        <w:t>ы</w:t>
      </w:r>
      <w:r w:rsidR="00282483" w:rsidRPr="009E329F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9E329F">
        <w:rPr>
          <w:rFonts w:ascii="Times New Roman" w:hAnsi="Times New Roman" w:cs="Times New Roman"/>
          <w:sz w:val="32"/>
        </w:rPr>
        <w:t>.</w:t>
      </w:r>
      <w:r w:rsidRPr="009E329F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proofErr w:type="spellStart"/>
      <w:r w:rsidR="009E329F">
        <w:rPr>
          <w:rFonts w:ascii="Times New Roman" w:hAnsi="Times New Roman" w:cs="Times New Roman"/>
          <w:sz w:val="32"/>
          <w:lang w:val="en-US"/>
        </w:rPr>
        <w:t>olganikipel</w:t>
      </w:r>
      <w:proofErr w:type="spellEnd"/>
      <w:r w:rsidR="009E329F" w:rsidRPr="009E329F">
        <w:rPr>
          <w:rFonts w:ascii="Times New Roman" w:hAnsi="Times New Roman" w:cs="Times New Roman"/>
          <w:sz w:val="32"/>
        </w:rPr>
        <w:t>@</w:t>
      </w:r>
      <w:r w:rsidR="009E329F">
        <w:rPr>
          <w:rFonts w:ascii="Times New Roman" w:hAnsi="Times New Roman" w:cs="Times New Roman"/>
          <w:sz w:val="32"/>
          <w:lang w:val="en-US"/>
        </w:rPr>
        <w:t>mail</w:t>
      </w:r>
      <w:r w:rsidR="009E329F" w:rsidRPr="009E329F">
        <w:rPr>
          <w:rFonts w:ascii="Times New Roman" w:hAnsi="Times New Roman" w:cs="Times New Roman"/>
          <w:sz w:val="32"/>
        </w:rPr>
        <w:t>.</w:t>
      </w:r>
      <w:proofErr w:type="spellStart"/>
      <w:r w:rsidR="009E329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9E329F" w:rsidRPr="009E329F">
        <w:rPr>
          <w:rFonts w:ascii="Times New Roman" w:hAnsi="Times New Roman" w:cs="Times New Roman"/>
          <w:sz w:val="32"/>
        </w:rPr>
        <w:t xml:space="preserve"> </w:t>
      </w:r>
      <w:r w:rsidRPr="009E329F">
        <w:rPr>
          <w:rFonts w:ascii="Times New Roman" w:hAnsi="Times New Roman" w:cs="Times New Roman"/>
          <w:sz w:val="32"/>
        </w:rPr>
        <w:t xml:space="preserve">  или на </w:t>
      </w:r>
      <w:proofErr w:type="spellStart"/>
      <w:r w:rsidR="00535CFC" w:rsidRPr="009E329F">
        <w:rPr>
          <w:rFonts w:ascii="Times New Roman" w:hAnsi="Times New Roman" w:cs="Times New Roman"/>
          <w:sz w:val="32"/>
          <w:lang w:val="en-US"/>
        </w:rPr>
        <w:t>W</w:t>
      </w:r>
      <w:r w:rsidR="009627D0" w:rsidRPr="009E329F">
        <w:rPr>
          <w:rFonts w:ascii="Times New Roman" w:hAnsi="Times New Roman" w:cs="Times New Roman"/>
          <w:sz w:val="32"/>
          <w:lang w:val="en-US"/>
        </w:rPr>
        <w:t>h</w:t>
      </w:r>
      <w:r w:rsidR="00535CFC" w:rsidRPr="009E329F">
        <w:rPr>
          <w:rFonts w:ascii="Times New Roman" w:hAnsi="Times New Roman" w:cs="Times New Roman"/>
          <w:sz w:val="32"/>
          <w:lang w:val="en-US"/>
        </w:rPr>
        <w:t>ats</w:t>
      </w:r>
      <w:r w:rsidRPr="009E329F">
        <w:rPr>
          <w:rFonts w:ascii="Times New Roman" w:hAnsi="Times New Roman" w:cs="Times New Roman"/>
          <w:sz w:val="32"/>
          <w:lang w:val="en-US"/>
        </w:rPr>
        <w:t>A</w:t>
      </w:r>
      <w:r w:rsidR="00535CFC" w:rsidRPr="009E329F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9E329F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9E329F">
        <w:rPr>
          <w:rFonts w:ascii="Times New Roman" w:hAnsi="Times New Roman" w:cs="Times New Roman"/>
          <w:sz w:val="32"/>
        </w:rPr>
        <w:t xml:space="preserve">( </w:t>
      </w:r>
      <w:proofErr w:type="gramEnd"/>
      <w:r w:rsidR="009E329F">
        <w:rPr>
          <w:rFonts w:ascii="Times New Roman" w:hAnsi="Times New Roman" w:cs="Times New Roman"/>
          <w:sz w:val="32"/>
        </w:rPr>
        <w:t>8-909-45-2</w:t>
      </w:r>
      <w:r w:rsidR="009E329F" w:rsidRPr="009E329F">
        <w:rPr>
          <w:rFonts w:ascii="Times New Roman" w:hAnsi="Times New Roman" w:cs="Times New Roman"/>
          <w:sz w:val="32"/>
        </w:rPr>
        <w:t>4-126</w:t>
      </w:r>
      <w:r w:rsidR="00542336" w:rsidRPr="009E329F">
        <w:rPr>
          <w:rFonts w:ascii="Times New Roman" w:hAnsi="Times New Roman" w:cs="Times New Roman"/>
          <w:sz w:val="32"/>
        </w:rPr>
        <w:t>.)</w:t>
      </w:r>
    </w:p>
    <w:p w:rsidR="005A5619" w:rsidRPr="009E329F" w:rsidRDefault="005A5619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9E329F" w:rsidRDefault="005A5619" w:rsidP="005A5619">
      <w:pPr>
        <w:rPr>
          <w:rFonts w:ascii="Times New Roman" w:hAnsi="Times New Roman" w:cs="Times New Roman"/>
          <w:b/>
          <w:sz w:val="40"/>
        </w:rPr>
      </w:pPr>
      <w:r w:rsidRPr="009E329F">
        <w:rPr>
          <w:rFonts w:ascii="Times New Roman" w:hAnsi="Times New Roman" w:cs="Times New Roman"/>
          <w:i/>
          <w:sz w:val="32"/>
        </w:rPr>
        <w:t xml:space="preserve">                               </w:t>
      </w:r>
      <w:r w:rsidRPr="009E329F">
        <w:rPr>
          <w:rFonts w:ascii="Times New Roman" w:hAnsi="Times New Roman" w:cs="Times New Roman"/>
          <w:b/>
          <w:sz w:val="40"/>
        </w:rPr>
        <w:t xml:space="preserve"> Ж</w:t>
      </w:r>
      <w:r w:rsidR="00E959B6" w:rsidRPr="009E329F">
        <w:rPr>
          <w:rFonts w:ascii="Times New Roman" w:hAnsi="Times New Roman" w:cs="Times New Roman"/>
          <w:b/>
          <w:sz w:val="40"/>
        </w:rPr>
        <w:t>елаю вам успехов!</w:t>
      </w:r>
    </w:p>
    <w:p w:rsidR="005A5619" w:rsidRPr="009E329F" w:rsidRDefault="005A5619" w:rsidP="005A5619">
      <w:pPr>
        <w:rPr>
          <w:rFonts w:ascii="Times New Roman" w:hAnsi="Times New Roman" w:cs="Times New Roman"/>
          <w:b/>
          <w:sz w:val="40"/>
        </w:rPr>
      </w:pPr>
    </w:p>
    <w:p w:rsidR="00220D13" w:rsidRPr="00286F5B" w:rsidRDefault="006B2CD9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>
        <w:rPr>
          <w:b/>
          <w:sz w:val="40"/>
        </w:rPr>
        <w:t xml:space="preserve">              </w:t>
      </w:r>
      <w:r w:rsidRPr="00220D13">
        <w:rPr>
          <w:noProof/>
          <w:sz w:val="32"/>
        </w:rPr>
        <w:drawing>
          <wp:inline distT="0" distB="0" distL="0" distR="0">
            <wp:extent cx="2857041" cy="2117271"/>
            <wp:effectExtent l="19050" t="0" r="459" b="0"/>
            <wp:docPr id="28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06" cy="21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0E" w:rsidRPr="00286F5B" w:rsidRDefault="00220D13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>
        <w:rPr>
          <w:sz w:val="32"/>
        </w:rPr>
        <w:t xml:space="preserve">                </w:t>
      </w: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ta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A8"/>
    <w:multiLevelType w:val="multilevel"/>
    <w:tmpl w:val="6AE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20D5E"/>
    <w:multiLevelType w:val="multilevel"/>
    <w:tmpl w:val="EBB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A182B"/>
    <w:multiLevelType w:val="multilevel"/>
    <w:tmpl w:val="9F6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36133A8"/>
    <w:multiLevelType w:val="multilevel"/>
    <w:tmpl w:val="BE3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84529"/>
    <w:multiLevelType w:val="multilevel"/>
    <w:tmpl w:val="0E3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250E8B"/>
    <w:multiLevelType w:val="multilevel"/>
    <w:tmpl w:val="325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312766"/>
    <w:multiLevelType w:val="multilevel"/>
    <w:tmpl w:val="7AC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0754"/>
    <w:multiLevelType w:val="multilevel"/>
    <w:tmpl w:val="91F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C54A39"/>
    <w:multiLevelType w:val="multilevel"/>
    <w:tmpl w:val="7C9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B353B"/>
    <w:multiLevelType w:val="multilevel"/>
    <w:tmpl w:val="B50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627D98"/>
    <w:multiLevelType w:val="multilevel"/>
    <w:tmpl w:val="EE3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94CB9"/>
    <w:multiLevelType w:val="multilevel"/>
    <w:tmpl w:val="3B5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E540D"/>
    <w:multiLevelType w:val="multilevel"/>
    <w:tmpl w:val="88B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D85EE4"/>
    <w:multiLevelType w:val="multilevel"/>
    <w:tmpl w:val="50E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8C0440"/>
    <w:multiLevelType w:val="multilevel"/>
    <w:tmpl w:val="8FA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3722F"/>
    <w:multiLevelType w:val="multilevel"/>
    <w:tmpl w:val="94E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F3625E"/>
    <w:multiLevelType w:val="multilevel"/>
    <w:tmpl w:val="D26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7A1954"/>
    <w:multiLevelType w:val="multilevel"/>
    <w:tmpl w:val="A4DE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309C0"/>
    <w:multiLevelType w:val="multilevel"/>
    <w:tmpl w:val="541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8E1209"/>
    <w:multiLevelType w:val="multilevel"/>
    <w:tmpl w:val="417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E92772"/>
    <w:multiLevelType w:val="multilevel"/>
    <w:tmpl w:val="0B1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191E11"/>
    <w:multiLevelType w:val="multilevel"/>
    <w:tmpl w:val="43A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F432E"/>
    <w:multiLevelType w:val="multilevel"/>
    <w:tmpl w:val="122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EF6458"/>
    <w:multiLevelType w:val="multilevel"/>
    <w:tmpl w:val="B2D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EA024A"/>
    <w:multiLevelType w:val="multilevel"/>
    <w:tmpl w:val="014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4F6C7A"/>
    <w:multiLevelType w:val="multilevel"/>
    <w:tmpl w:val="9AF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E541A0"/>
    <w:multiLevelType w:val="multilevel"/>
    <w:tmpl w:val="B6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681A5B"/>
    <w:multiLevelType w:val="multilevel"/>
    <w:tmpl w:val="82E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26"/>
  </w:num>
  <w:num w:numId="5">
    <w:abstractNumId w:val="16"/>
  </w:num>
  <w:num w:numId="6">
    <w:abstractNumId w:val="4"/>
  </w:num>
  <w:num w:numId="7">
    <w:abstractNumId w:val="19"/>
  </w:num>
  <w:num w:numId="8">
    <w:abstractNumId w:val="10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2"/>
  </w:num>
  <w:num w:numId="18">
    <w:abstractNumId w:val="28"/>
  </w:num>
  <w:num w:numId="19">
    <w:abstractNumId w:val="23"/>
  </w:num>
  <w:num w:numId="20">
    <w:abstractNumId w:val="13"/>
  </w:num>
  <w:num w:numId="21">
    <w:abstractNumId w:val="27"/>
  </w:num>
  <w:num w:numId="22">
    <w:abstractNumId w:val="24"/>
  </w:num>
  <w:num w:numId="23">
    <w:abstractNumId w:val="17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C0470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65765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14745"/>
    <w:rsid w:val="00431062"/>
    <w:rsid w:val="004352C9"/>
    <w:rsid w:val="00460F62"/>
    <w:rsid w:val="00470307"/>
    <w:rsid w:val="00473E0F"/>
    <w:rsid w:val="0049194C"/>
    <w:rsid w:val="0049647F"/>
    <w:rsid w:val="004A23DE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45DA6"/>
    <w:rsid w:val="00552BC8"/>
    <w:rsid w:val="0055776D"/>
    <w:rsid w:val="0056588C"/>
    <w:rsid w:val="0057140E"/>
    <w:rsid w:val="0058757B"/>
    <w:rsid w:val="00587E79"/>
    <w:rsid w:val="005A2C0D"/>
    <w:rsid w:val="005A5619"/>
    <w:rsid w:val="005A5779"/>
    <w:rsid w:val="005A768C"/>
    <w:rsid w:val="00602484"/>
    <w:rsid w:val="006330FD"/>
    <w:rsid w:val="00655030"/>
    <w:rsid w:val="006550D9"/>
    <w:rsid w:val="00666347"/>
    <w:rsid w:val="00681F76"/>
    <w:rsid w:val="00687111"/>
    <w:rsid w:val="006923FF"/>
    <w:rsid w:val="006961F1"/>
    <w:rsid w:val="006A3DB0"/>
    <w:rsid w:val="006B2C66"/>
    <w:rsid w:val="006B2CD9"/>
    <w:rsid w:val="006B4DB9"/>
    <w:rsid w:val="006B50BE"/>
    <w:rsid w:val="006D09E7"/>
    <w:rsid w:val="006E0C4C"/>
    <w:rsid w:val="006E3859"/>
    <w:rsid w:val="00717F1D"/>
    <w:rsid w:val="00727D45"/>
    <w:rsid w:val="00737DE0"/>
    <w:rsid w:val="00764A56"/>
    <w:rsid w:val="007652B0"/>
    <w:rsid w:val="00774F37"/>
    <w:rsid w:val="00790725"/>
    <w:rsid w:val="007918FE"/>
    <w:rsid w:val="00791FB0"/>
    <w:rsid w:val="007B3803"/>
    <w:rsid w:val="007B3DFF"/>
    <w:rsid w:val="007B7EC1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871A6"/>
    <w:rsid w:val="008A16AE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9E329F"/>
    <w:rsid w:val="009E663D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C3F76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322D6"/>
    <w:rsid w:val="00B6061C"/>
    <w:rsid w:val="00B635A1"/>
    <w:rsid w:val="00B9065A"/>
    <w:rsid w:val="00B93A10"/>
    <w:rsid w:val="00BA1CD5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41BF9"/>
    <w:rsid w:val="00E50530"/>
    <w:rsid w:val="00E5402D"/>
    <w:rsid w:val="00E75EB8"/>
    <w:rsid w:val="00E80CE3"/>
    <w:rsid w:val="00E82D0E"/>
    <w:rsid w:val="00E83D36"/>
    <w:rsid w:val="00E959B6"/>
    <w:rsid w:val="00EA4572"/>
    <w:rsid w:val="00EA55A1"/>
    <w:rsid w:val="00EB4BFD"/>
    <w:rsid w:val="00EC02E8"/>
    <w:rsid w:val="00EC5EAF"/>
    <w:rsid w:val="00ED5725"/>
    <w:rsid w:val="00ED5CE4"/>
    <w:rsid w:val="00EF4BF7"/>
    <w:rsid w:val="00F11801"/>
    <w:rsid w:val="00F12A88"/>
    <w:rsid w:val="00F20102"/>
    <w:rsid w:val="00F220D4"/>
    <w:rsid w:val="00F237AD"/>
    <w:rsid w:val="00F320C9"/>
    <w:rsid w:val="00F3284A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1">
    <w:name w:val="heading 1"/>
    <w:basedOn w:val="a0"/>
    <w:next w:val="a0"/>
    <w:link w:val="10"/>
    <w:uiPriority w:val="9"/>
    <w:qFormat/>
    <w:rsid w:val="0058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65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5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5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F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F11801"/>
    <w:rPr>
      <w:b/>
      <w:bCs/>
    </w:rPr>
  </w:style>
  <w:style w:type="character" w:styleId="aa">
    <w:name w:val="Emphasis"/>
    <w:basedOn w:val="a1"/>
    <w:uiPriority w:val="20"/>
    <w:qFormat/>
    <w:rsid w:val="008A16AE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365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58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45DA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0"/>
    <w:rsid w:val="005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45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publication">
    <w:name w:val="date-publication"/>
    <w:basedOn w:val="a1"/>
    <w:rsid w:val="0054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5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729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8080290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10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33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0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669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039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06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296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255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87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5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700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1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840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5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7500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3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01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376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7330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971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651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3598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963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3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294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2945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366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0912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7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7629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733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5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220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2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2093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583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909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5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17692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7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875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9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449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536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87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0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3660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027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5933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1348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319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5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12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5821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845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543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5157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480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194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17776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559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deb.ru/curtains-in-the-kitchen-in-the-house-of-the-bar-we-select-the-best-roller-blinds-for-wooden-windows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pldeb.ru/variants-of-decoration-of-window-slopes-finishing-of-window-slopes-inside-with-the-help-of-different-modern-materials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s://www.youtube.com/watch?v=73PPIYSbVX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yperlink" Target="https://www.youtube.com/watch?v=V14g6WX9L2U" TargetMode="External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pldeb.ru/we-make-slopes-for-the-door-possible-options-how-to-make-slopes-of-plasterboard-with-your-own-hands/" TargetMode="External"/><Relationship Id="rId20" Type="http://schemas.openxmlformats.org/officeDocument/2006/relationships/hyperlink" Target="https://pldeb.ru/design-of-window-slopes-finishing-cooperative-tweaks/" TargetMode="External"/><Relationship Id="rId29" Type="http://schemas.openxmlformats.org/officeDocument/2006/relationships/hyperlink" Target="https://pldeb.ru/projects-of-houses-with-glass-walls-glass-houses-with-wooden-fram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turbo/s/stroyremkom.ru/snip/otdelochnyye-raboty/102.html?parent-reqid=1592056544440406-1828917352811408611803575-production-app-host-man-web-yp-323&amp;utm_source=turbo_turbo" TargetMode="External"/><Relationship Id="rId24" Type="http://schemas.openxmlformats.org/officeDocument/2006/relationships/hyperlink" Target="https://pldeb.ru/design-of-the-hallway-in-the-apartment-design-of-a-narrow-hallway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www.youtube.com/watch?v=S30KVN2OeO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deb.ru/installation-of-slopes-in-a-wooden-house-with-their-own-hands-installation-of-a-wooden-window-sill-step-by-step-instruction/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pldeb.ru/positive-qualities-of-the-kindergarten-teacher-essay-what-should-be-the-kindergarten-teacher/" TargetMode="External"/><Relationship Id="rId36" Type="http://schemas.openxmlformats.org/officeDocument/2006/relationships/hyperlink" Target="https://ok.ru/video/7189366141" TargetMode="External"/><Relationship Id="rId10" Type="http://schemas.openxmlformats.org/officeDocument/2006/relationships/hyperlink" Target="https://yandex.ru/turbo/s/stroyremkom.ru/snip/otdelochnyye-raboty/102.html?parent-reqid=1592056544440406-1828917352811408611803575-production-app-host-man-web-yp-323&amp;utm_source=turbo_turbo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ldeb.ru/what-to-put-plastic-slopes-on-the-windows-plastic-corner-for-slopes-step-by-step-installation-instruction/" TargetMode="External"/><Relationship Id="rId22" Type="http://schemas.openxmlformats.org/officeDocument/2006/relationships/hyperlink" Target="https://pldeb.ru/how-to-trim-the-walls-with-panels-of-mdf-installation-of-mdf-panels-on-the-metal-profile/" TargetMode="External"/><Relationship Id="rId27" Type="http://schemas.openxmlformats.org/officeDocument/2006/relationships/hyperlink" Target="https://pldeb.ru/sloping-plank-width-of-250mm-from-galvanized-steel-with-a-polymer-coating-aquilon-made-of-galvanized-steel-with-a-polymer-coating-purpose-installation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youtube.com/watch?v=uAAsTVOzU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8B4A-E661-4492-8346-8A46E7BA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229</cp:revision>
  <dcterms:created xsi:type="dcterms:W3CDTF">2020-04-27T11:12:00Z</dcterms:created>
  <dcterms:modified xsi:type="dcterms:W3CDTF">2020-06-15T17:06:00Z</dcterms:modified>
</cp:coreProperties>
</file>